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EA02B" w14:textId="4DD4CA26" w:rsidR="00CA65BD" w:rsidDel="00517C2C" w:rsidRDefault="00565B50" w:rsidP="00180FDF">
      <w:pPr>
        <w:widowControl w:val="0"/>
        <w:spacing w:after="0" w:line="240" w:lineRule="auto"/>
        <w:jc w:val="center"/>
        <w:rPr>
          <w:del w:id="0" w:author="Максимова Марина Сергеевна" w:date="2017-11-30T16:30:00Z"/>
          <w:rFonts w:ascii="Times New Roman" w:hAnsi="Times New Roman"/>
          <w:b/>
          <w:bCs/>
          <w:color w:val="000000"/>
          <w:sz w:val="24"/>
          <w:szCs w:val="24"/>
          <w:lang w:eastAsia="hi-IN" w:bidi="hi-IN"/>
        </w:rPr>
        <w:pPrChange w:id="1" w:author="Пурвинская Алена Андреевна" w:date="2017-12-01T14:41:00Z">
          <w:pPr>
            <w:widowControl w:val="0"/>
            <w:spacing w:after="0" w:line="240" w:lineRule="auto"/>
          </w:pPr>
        </w:pPrChange>
      </w:pPr>
      <w:del w:id="2" w:author="Максимова Марина Сергеевна" w:date="2017-11-30T16:30:00Z">
        <w:r w:rsidDel="00517C2C">
          <w:rPr>
            <w:rFonts w:ascii="Times New Roman" w:hAnsi="Times New Roman"/>
            <w:b/>
            <w:bCs/>
            <w:color w:val="000000"/>
            <w:sz w:val="24"/>
            <w:szCs w:val="24"/>
            <w:lang w:eastAsia="hi-IN" w:bidi="hi-IN"/>
          </w:rPr>
          <w:delText>Приложение№25.</w:delText>
        </w:r>
      </w:del>
    </w:p>
    <w:p w14:paraId="461376B3" w14:textId="032864BA" w:rsidR="00565B50" w:rsidRPr="00565B50" w:rsidRDefault="00565B50" w:rsidP="00180FDF">
      <w:pPr>
        <w:widowControl w:val="0"/>
        <w:spacing w:after="0" w:line="240" w:lineRule="auto"/>
        <w:jc w:val="center"/>
        <w:rPr>
          <w:rFonts w:ascii="Times New Roman" w:hAnsi="Times New Roman"/>
          <w:sz w:val="24"/>
          <w:szCs w:val="24"/>
          <w:lang w:eastAsia="hi-IN" w:bidi="hi-IN"/>
        </w:rPr>
        <w:pPrChange w:id="3" w:author="Пурвинская Алена Андреевна" w:date="2017-12-01T14:41:00Z">
          <w:pPr>
            <w:widowControl w:val="0"/>
            <w:spacing w:after="0" w:line="240" w:lineRule="auto"/>
          </w:pPr>
        </w:pPrChange>
      </w:pPr>
      <w:r>
        <w:rPr>
          <w:rFonts w:ascii="Times New Roman" w:hAnsi="Times New Roman"/>
          <w:b/>
          <w:bCs/>
          <w:color w:val="000000"/>
          <w:sz w:val="24"/>
          <w:szCs w:val="24"/>
          <w:lang w:eastAsia="hi-IN" w:bidi="hi-IN"/>
        </w:rPr>
        <w:t xml:space="preserve">Правила проведения акции </w:t>
      </w:r>
      <w:ins w:id="4" w:author="Максимова Марина Сергеевна" w:date="2017-11-30T16:31:00Z">
        <w:r w:rsidR="00517C2C">
          <w:rPr>
            <w:rFonts w:ascii="Times New Roman" w:hAnsi="Times New Roman"/>
            <w:b/>
            <w:bCs/>
            <w:color w:val="000000"/>
            <w:sz w:val="24"/>
            <w:szCs w:val="24"/>
            <w:lang w:eastAsia="hi-IN" w:bidi="hi-IN"/>
          </w:rPr>
          <w:t>«Ночь распродаж»</w:t>
        </w:r>
      </w:ins>
      <w:del w:id="5" w:author="Максимова Марина Сергеевна" w:date="2017-11-30T16:31:00Z">
        <w:r w:rsidDel="00517C2C">
          <w:rPr>
            <w:rFonts w:ascii="Times New Roman" w:hAnsi="Times New Roman"/>
            <w:b/>
            <w:bCs/>
            <w:color w:val="000000"/>
            <w:sz w:val="24"/>
            <w:szCs w:val="24"/>
            <w:lang w:eastAsia="hi-IN" w:bidi="hi-IN"/>
          </w:rPr>
          <w:delText>по розыгрышу автомобиля.</w:delText>
        </w:r>
      </w:del>
    </w:p>
    <w:p w14:paraId="73BD8C23" w14:textId="77777777" w:rsidR="00FC7BA3" w:rsidRPr="00565B50" w:rsidRDefault="00FC7BA3" w:rsidP="00926330">
      <w:pPr>
        <w:pStyle w:val="ac"/>
        <w:spacing w:after="0" w:line="240" w:lineRule="auto"/>
        <w:ind w:firstLine="567"/>
        <w:jc w:val="center"/>
        <w:rPr>
          <w:rFonts w:cs="Times New Roman"/>
          <w:b/>
          <w:color w:val="000000"/>
        </w:rPr>
      </w:pPr>
    </w:p>
    <w:p w14:paraId="49B6161F" w14:textId="77777777" w:rsidR="00CA65BD" w:rsidRPr="00565B50" w:rsidRDefault="00CA65BD" w:rsidP="00926330">
      <w:pPr>
        <w:spacing w:after="0" w:line="240" w:lineRule="auto"/>
        <w:ind w:firstLine="567"/>
        <w:jc w:val="center"/>
        <w:rPr>
          <w:rFonts w:ascii="Times New Roman" w:eastAsia="Times New Roman" w:hAnsi="Times New Roman"/>
          <w:b/>
          <w:bCs/>
          <w:color w:val="000000"/>
          <w:sz w:val="24"/>
          <w:szCs w:val="24"/>
        </w:rPr>
      </w:pPr>
      <w:r w:rsidRPr="00565B50">
        <w:rPr>
          <w:rFonts w:ascii="Times New Roman" w:eastAsia="Times New Roman" w:hAnsi="Times New Roman"/>
          <w:b/>
          <w:bCs/>
          <w:color w:val="000000"/>
          <w:sz w:val="24"/>
          <w:szCs w:val="24"/>
        </w:rPr>
        <w:t>1. Общие положения</w:t>
      </w:r>
    </w:p>
    <w:p w14:paraId="697B8364" w14:textId="77777777" w:rsidR="00CA65BD" w:rsidRPr="00565B50" w:rsidRDefault="00CA65BD" w:rsidP="00926330">
      <w:pPr>
        <w:pStyle w:val="ac"/>
        <w:spacing w:after="0" w:line="240" w:lineRule="auto"/>
        <w:ind w:firstLine="567"/>
        <w:jc w:val="center"/>
        <w:rPr>
          <w:rFonts w:cs="Times New Roman"/>
          <w:b/>
          <w:color w:val="000000"/>
        </w:rPr>
      </w:pPr>
    </w:p>
    <w:p w14:paraId="426C9541" w14:textId="7EFA475A" w:rsidR="00CA65BD" w:rsidRPr="00565B50" w:rsidRDefault="00CA65BD" w:rsidP="00926330">
      <w:pPr>
        <w:widowControl w:val="0"/>
        <w:spacing w:after="0" w:line="240" w:lineRule="auto"/>
        <w:ind w:firstLine="567"/>
        <w:jc w:val="both"/>
        <w:rPr>
          <w:rFonts w:ascii="Times New Roman" w:hAnsi="Times New Roman"/>
          <w:sz w:val="24"/>
          <w:szCs w:val="24"/>
          <w:lang w:eastAsia="hi-IN" w:bidi="hi-IN"/>
        </w:rPr>
      </w:pPr>
      <w:r w:rsidRPr="00565B50">
        <w:rPr>
          <w:rFonts w:ascii="Times New Roman" w:hAnsi="Times New Roman"/>
          <w:sz w:val="24"/>
          <w:szCs w:val="24"/>
          <w:lang w:eastAsia="hi-IN" w:bidi="hi-IN"/>
        </w:rPr>
        <w:t xml:space="preserve">1.1. </w:t>
      </w:r>
      <w:r w:rsidR="009142AE" w:rsidRPr="00565B50">
        <w:rPr>
          <w:rFonts w:ascii="Times New Roman" w:hAnsi="Times New Roman"/>
          <w:sz w:val="24"/>
          <w:szCs w:val="24"/>
          <w:lang w:eastAsia="hi-IN" w:bidi="hi-IN"/>
        </w:rPr>
        <w:t>А</w:t>
      </w:r>
      <w:r w:rsidRPr="00565B50">
        <w:rPr>
          <w:rFonts w:ascii="Times New Roman" w:hAnsi="Times New Roman"/>
          <w:sz w:val="24"/>
          <w:szCs w:val="24"/>
          <w:lang w:eastAsia="hi-IN" w:bidi="hi-IN"/>
        </w:rPr>
        <w:t xml:space="preserve">кция </w:t>
      </w:r>
      <w:del w:id="6" w:author="Максимова Марина Сергеевна" w:date="2017-11-30T16:31:00Z">
        <w:r w:rsidRPr="00565B50" w:rsidDel="00517C2C">
          <w:rPr>
            <w:rFonts w:ascii="Times New Roman" w:hAnsi="Times New Roman"/>
            <w:sz w:val="24"/>
            <w:szCs w:val="24"/>
            <w:lang w:eastAsia="hi-IN" w:bidi="hi-IN"/>
          </w:rPr>
          <w:delText>«</w:delText>
        </w:r>
        <w:r w:rsidR="00D82893" w:rsidDel="00517C2C">
          <w:rPr>
            <w:rFonts w:ascii="Times New Roman" w:eastAsia="Times New Roman" w:hAnsi="Times New Roman"/>
            <w:color w:val="000000"/>
            <w:sz w:val="24"/>
            <w:szCs w:val="24"/>
          </w:rPr>
          <w:delText>________________</w:delText>
        </w:r>
        <w:r w:rsidRPr="00565B50" w:rsidDel="00517C2C">
          <w:rPr>
            <w:rFonts w:ascii="Times New Roman" w:hAnsi="Times New Roman"/>
            <w:sz w:val="24"/>
            <w:szCs w:val="24"/>
            <w:lang w:eastAsia="hi-IN" w:bidi="hi-IN"/>
          </w:rPr>
          <w:delText xml:space="preserve">» </w:delText>
        </w:r>
      </w:del>
      <w:ins w:id="7" w:author="Максимова Марина Сергеевна" w:date="2017-11-30T16:31:00Z">
        <w:r w:rsidR="00517C2C" w:rsidRPr="00565B50">
          <w:rPr>
            <w:rFonts w:ascii="Times New Roman" w:hAnsi="Times New Roman"/>
            <w:sz w:val="24"/>
            <w:szCs w:val="24"/>
            <w:lang w:eastAsia="hi-IN" w:bidi="hi-IN"/>
          </w:rPr>
          <w:t>«</w:t>
        </w:r>
        <w:r w:rsidR="00517C2C">
          <w:rPr>
            <w:rFonts w:ascii="Times New Roman" w:eastAsia="Times New Roman" w:hAnsi="Times New Roman"/>
            <w:color w:val="000000"/>
            <w:sz w:val="24"/>
            <w:szCs w:val="24"/>
          </w:rPr>
          <w:t>Ночь распродаж</w:t>
        </w:r>
        <w:r w:rsidR="00517C2C" w:rsidRPr="00565B50">
          <w:rPr>
            <w:rFonts w:ascii="Times New Roman" w:hAnsi="Times New Roman"/>
            <w:sz w:val="24"/>
            <w:szCs w:val="24"/>
            <w:lang w:eastAsia="hi-IN" w:bidi="hi-IN"/>
          </w:rPr>
          <w:t xml:space="preserve">» </w:t>
        </w:r>
      </w:ins>
      <w:r w:rsidRPr="00565B50">
        <w:rPr>
          <w:rFonts w:ascii="Times New Roman" w:hAnsi="Times New Roman"/>
          <w:sz w:val="24"/>
          <w:szCs w:val="24"/>
          <w:lang w:eastAsia="hi-IN" w:bidi="hi-IN"/>
        </w:rPr>
        <w:t>(далее - «</w:t>
      </w:r>
      <w:r w:rsidR="005644B0" w:rsidRPr="00565B50">
        <w:rPr>
          <w:rFonts w:ascii="Times New Roman" w:hAnsi="Times New Roman"/>
          <w:sz w:val="24"/>
          <w:szCs w:val="24"/>
          <w:lang w:eastAsia="hi-IN" w:bidi="hi-IN"/>
        </w:rPr>
        <w:t>А</w:t>
      </w:r>
      <w:r w:rsidRPr="00565B50">
        <w:rPr>
          <w:rFonts w:ascii="Times New Roman" w:hAnsi="Times New Roman"/>
          <w:sz w:val="24"/>
          <w:szCs w:val="24"/>
          <w:lang w:eastAsia="hi-IN" w:bidi="hi-IN"/>
        </w:rPr>
        <w:t xml:space="preserve">кция») является стимулирующей </w:t>
      </w:r>
      <w:r w:rsidR="005644B0" w:rsidRPr="00565B50">
        <w:rPr>
          <w:rFonts w:ascii="Times New Roman" w:hAnsi="Times New Roman"/>
          <w:sz w:val="24"/>
          <w:szCs w:val="24"/>
          <w:lang w:eastAsia="hi-IN" w:bidi="hi-IN"/>
        </w:rPr>
        <w:t>А</w:t>
      </w:r>
      <w:r w:rsidRPr="00565B50">
        <w:rPr>
          <w:rFonts w:ascii="Times New Roman" w:hAnsi="Times New Roman"/>
          <w:sz w:val="24"/>
          <w:szCs w:val="24"/>
          <w:lang w:eastAsia="hi-IN" w:bidi="hi-IN"/>
        </w:rPr>
        <w:t xml:space="preserve">кцией, направленной </w:t>
      </w:r>
      <w:r w:rsidR="009142AE" w:rsidRPr="00565B50">
        <w:rPr>
          <w:rFonts w:ascii="Times New Roman" w:hAnsi="Times New Roman"/>
          <w:sz w:val="24"/>
          <w:szCs w:val="24"/>
          <w:lang w:eastAsia="hi-IN" w:bidi="hi-IN"/>
        </w:rPr>
        <w:t xml:space="preserve">на </w:t>
      </w:r>
      <w:r w:rsidRPr="00565B50">
        <w:rPr>
          <w:rFonts w:ascii="Times New Roman" w:eastAsia="Times New Roman" w:hAnsi="Times New Roman"/>
          <w:color w:val="000000"/>
          <w:sz w:val="24"/>
          <w:szCs w:val="24"/>
        </w:rPr>
        <w:t xml:space="preserve">увеличение посещаемости магазинов </w:t>
      </w:r>
      <w:del w:id="8" w:author="Максимова Марина Сергеевна" w:date="2017-11-30T16:31:00Z">
        <w:r w:rsidR="00D82893" w:rsidRPr="00180FDF" w:rsidDel="00517C2C">
          <w:rPr>
            <w:rFonts w:ascii="Times New Roman" w:eastAsia="Times New Roman" w:hAnsi="Times New Roman"/>
            <w:color w:val="000000"/>
            <w:sz w:val="24"/>
            <w:szCs w:val="24"/>
          </w:rPr>
          <w:delText xml:space="preserve">____________ </w:delText>
        </w:r>
      </w:del>
      <w:ins w:id="9" w:author="Максимова Марина Сергеевна" w:date="2017-11-30T16:31:00Z">
        <w:r w:rsidR="00517C2C" w:rsidRPr="00180FDF">
          <w:rPr>
            <w:rFonts w:ascii="Times New Roman" w:eastAsia="Times New Roman" w:hAnsi="Times New Roman"/>
            <w:color w:val="000000"/>
            <w:sz w:val="24"/>
            <w:szCs w:val="24"/>
          </w:rPr>
          <w:t>ТРЦ «</w:t>
        </w:r>
        <w:r w:rsidR="00517C2C" w:rsidRPr="00180FDF">
          <w:rPr>
            <w:rFonts w:ascii="Times New Roman" w:eastAsia="Times New Roman" w:hAnsi="Times New Roman"/>
            <w:color w:val="000000"/>
            <w:sz w:val="24"/>
            <w:szCs w:val="24"/>
            <w:rPrChange w:id="10" w:author="Пурвинская Алена Андреевна" w:date="2017-12-01T14:41:00Z">
              <w:rPr>
                <w:rFonts w:ascii="Times New Roman" w:eastAsia="Times New Roman" w:hAnsi="Times New Roman"/>
                <w:color w:val="000000"/>
                <w:sz w:val="24"/>
                <w:szCs w:val="24"/>
                <w:highlight w:val="yellow"/>
              </w:rPr>
            </w:rPrChange>
          </w:rPr>
          <w:t>Галерея Новосибирск</w:t>
        </w:r>
        <w:r w:rsidR="00517C2C" w:rsidRPr="00180FDF">
          <w:rPr>
            <w:rFonts w:ascii="Times New Roman" w:eastAsia="Times New Roman" w:hAnsi="Times New Roman"/>
            <w:color w:val="000000"/>
            <w:sz w:val="24"/>
            <w:szCs w:val="24"/>
          </w:rPr>
          <w:t>»</w:t>
        </w:r>
        <w:r w:rsidR="00517C2C">
          <w:rPr>
            <w:rFonts w:ascii="Times New Roman" w:eastAsia="Times New Roman" w:hAnsi="Times New Roman"/>
            <w:color w:val="000000"/>
            <w:sz w:val="24"/>
            <w:szCs w:val="24"/>
          </w:rPr>
          <w:t xml:space="preserve"> </w:t>
        </w:r>
      </w:ins>
      <w:del w:id="11" w:author="Максимова Марина Сергеевна" w:date="2017-11-30T16:31:00Z">
        <w:r w:rsidR="00D82893" w:rsidDel="00517C2C">
          <w:rPr>
            <w:rFonts w:ascii="Times New Roman" w:eastAsia="Times New Roman" w:hAnsi="Times New Roman"/>
            <w:color w:val="000000"/>
            <w:sz w:val="24"/>
            <w:szCs w:val="24"/>
          </w:rPr>
          <w:delText xml:space="preserve">(указать наименование торгового центра) </w:delText>
        </w:r>
      </w:del>
      <w:r w:rsidR="00D82893">
        <w:rPr>
          <w:rFonts w:ascii="Times New Roman" w:eastAsia="Times New Roman" w:hAnsi="Times New Roman"/>
          <w:color w:val="000000"/>
          <w:sz w:val="24"/>
          <w:szCs w:val="24"/>
        </w:rPr>
        <w:t>(далее – Торговый центр)</w:t>
      </w:r>
      <w:r w:rsidRPr="00565B50">
        <w:rPr>
          <w:rFonts w:ascii="Times New Roman" w:eastAsia="Times New Roman" w:hAnsi="Times New Roman"/>
          <w:color w:val="000000"/>
          <w:sz w:val="24"/>
          <w:szCs w:val="24"/>
        </w:rPr>
        <w:t xml:space="preserve"> и повышение товарооборота</w:t>
      </w:r>
      <w:r w:rsidR="00ED00DA" w:rsidRPr="00565B50">
        <w:rPr>
          <w:rFonts w:ascii="Times New Roman" w:eastAsia="Times New Roman" w:hAnsi="Times New Roman"/>
          <w:color w:val="000000"/>
          <w:sz w:val="24"/>
          <w:szCs w:val="24"/>
        </w:rPr>
        <w:t xml:space="preserve"> арендаторов</w:t>
      </w:r>
      <w:r w:rsidR="00D82893">
        <w:rPr>
          <w:rFonts w:ascii="Times New Roman" w:eastAsia="Times New Roman" w:hAnsi="Times New Roman"/>
          <w:color w:val="000000"/>
          <w:sz w:val="24"/>
          <w:szCs w:val="24"/>
        </w:rPr>
        <w:t>, расположенных в Торговом центре</w:t>
      </w:r>
      <w:r w:rsidRPr="00565B50">
        <w:rPr>
          <w:rFonts w:ascii="Times New Roman" w:hAnsi="Times New Roman"/>
          <w:sz w:val="24"/>
          <w:szCs w:val="24"/>
          <w:lang w:eastAsia="hi-IN" w:bidi="hi-IN"/>
        </w:rPr>
        <w:t>.</w:t>
      </w:r>
    </w:p>
    <w:p w14:paraId="5AA6B71A" w14:textId="4168FD2D" w:rsidR="00CA65BD" w:rsidRPr="00565B50" w:rsidRDefault="00CA65BD" w:rsidP="00926330">
      <w:pPr>
        <w:widowControl w:val="0"/>
        <w:spacing w:after="0" w:line="240" w:lineRule="auto"/>
        <w:ind w:firstLine="567"/>
        <w:jc w:val="both"/>
        <w:rPr>
          <w:rFonts w:ascii="Times New Roman" w:hAnsi="Times New Roman"/>
          <w:sz w:val="24"/>
          <w:szCs w:val="24"/>
          <w:lang w:eastAsia="hi-IN" w:bidi="hi-IN"/>
        </w:rPr>
      </w:pPr>
      <w:r w:rsidRPr="00565B50">
        <w:rPr>
          <w:rFonts w:ascii="Times New Roman" w:hAnsi="Times New Roman"/>
          <w:sz w:val="24"/>
          <w:szCs w:val="24"/>
          <w:lang w:eastAsia="hi-IN" w:bidi="hi-IN"/>
        </w:rPr>
        <w:t>Акция не является лотереей</w:t>
      </w:r>
      <w:r w:rsidR="00D82893">
        <w:rPr>
          <w:rFonts w:ascii="Times New Roman" w:hAnsi="Times New Roman"/>
          <w:sz w:val="24"/>
          <w:szCs w:val="24"/>
          <w:lang w:eastAsia="hi-IN" w:bidi="hi-IN"/>
        </w:rPr>
        <w:t xml:space="preserve"> или иной основанной на риске игрой</w:t>
      </w:r>
      <w:r w:rsidRPr="00565B50">
        <w:rPr>
          <w:rFonts w:ascii="Times New Roman" w:hAnsi="Times New Roman"/>
          <w:sz w:val="24"/>
          <w:szCs w:val="24"/>
          <w:lang w:eastAsia="hi-IN" w:bidi="hi-IN"/>
        </w:rPr>
        <w:t>, не содержит элемента риска, не преследует цели получения прибыли либо иного дохода и проводится в соответствии с настоящими условиями (далее - «Правила»).</w:t>
      </w:r>
      <w:r w:rsidR="00D82893" w:rsidRPr="00D82893">
        <w:rPr>
          <w:rFonts w:ascii="Times New Roman" w:hAnsi="Times New Roman"/>
          <w:sz w:val="24"/>
          <w:szCs w:val="24"/>
          <w:lang w:eastAsia="hi-IN" w:bidi="hi-IN"/>
        </w:rPr>
        <w:t xml:space="preserve"> </w:t>
      </w:r>
      <w:r w:rsidR="00D82893">
        <w:rPr>
          <w:rFonts w:ascii="Times New Roman" w:hAnsi="Times New Roman"/>
          <w:sz w:val="24"/>
          <w:szCs w:val="24"/>
          <w:lang w:eastAsia="hi-IN" w:bidi="hi-IN"/>
        </w:rPr>
        <w:t>Плата за участие в Акции не взимается. Акция проводится без использования специального лотерейного оборудования.</w:t>
      </w:r>
    </w:p>
    <w:p w14:paraId="48CB4E24" w14:textId="77777777" w:rsidR="00CA65BD" w:rsidRPr="00565B50" w:rsidRDefault="00CA65BD" w:rsidP="00926330">
      <w:pPr>
        <w:widowControl w:val="0"/>
        <w:spacing w:after="0" w:line="240" w:lineRule="auto"/>
        <w:ind w:firstLine="567"/>
        <w:jc w:val="both"/>
        <w:rPr>
          <w:rFonts w:ascii="Times New Roman" w:hAnsi="Times New Roman"/>
          <w:sz w:val="24"/>
          <w:szCs w:val="24"/>
          <w:lang w:eastAsia="hi-IN" w:bidi="hi-IN"/>
        </w:rPr>
      </w:pPr>
      <w:r w:rsidRPr="00565B50">
        <w:rPr>
          <w:rFonts w:ascii="Times New Roman" w:hAnsi="Times New Roman"/>
          <w:sz w:val="24"/>
          <w:szCs w:val="24"/>
          <w:lang w:eastAsia="hi-IN" w:bidi="hi-IN"/>
        </w:rPr>
        <w:t xml:space="preserve">1.2. Способ проведения </w:t>
      </w:r>
      <w:r w:rsidR="005644B0" w:rsidRPr="00565B50">
        <w:rPr>
          <w:rFonts w:ascii="Times New Roman" w:hAnsi="Times New Roman"/>
          <w:sz w:val="24"/>
          <w:szCs w:val="24"/>
          <w:lang w:eastAsia="hi-IN" w:bidi="hi-IN"/>
        </w:rPr>
        <w:t>А</w:t>
      </w:r>
      <w:r w:rsidRPr="00565B50">
        <w:rPr>
          <w:rFonts w:ascii="Times New Roman" w:hAnsi="Times New Roman"/>
          <w:sz w:val="24"/>
          <w:szCs w:val="24"/>
          <w:lang w:eastAsia="hi-IN" w:bidi="hi-IN"/>
        </w:rPr>
        <w:t xml:space="preserve">кции - вручение </w:t>
      </w:r>
      <w:r w:rsidR="005644B0" w:rsidRPr="00565B50">
        <w:rPr>
          <w:rFonts w:ascii="Times New Roman" w:hAnsi="Times New Roman"/>
          <w:sz w:val="24"/>
          <w:szCs w:val="24"/>
          <w:lang w:eastAsia="hi-IN" w:bidi="hi-IN"/>
        </w:rPr>
        <w:t>П</w:t>
      </w:r>
      <w:r w:rsidRPr="00565B50">
        <w:rPr>
          <w:rFonts w:ascii="Times New Roman" w:hAnsi="Times New Roman"/>
          <w:sz w:val="24"/>
          <w:szCs w:val="24"/>
          <w:lang w:eastAsia="hi-IN" w:bidi="hi-IN"/>
        </w:rPr>
        <w:t xml:space="preserve">ризов в соответствии с условиями </w:t>
      </w:r>
      <w:r w:rsidR="005644B0" w:rsidRPr="00565B50">
        <w:rPr>
          <w:rFonts w:ascii="Times New Roman" w:hAnsi="Times New Roman"/>
          <w:sz w:val="24"/>
          <w:szCs w:val="24"/>
          <w:lang w:eastAsia="hi-IN" w:bidi="hi-IN"/>
        </w:rPr>
        <w:t>А</w:t>
      </w:r>
      <w:r w:rsidRPr="00565B50">
        <w:rPr>
          <w:rFonts w:ascii="Times New Roman" w:hAnsi="Times New Roman"/>
          <w:sz w:val="24"/>
          <w:szCs w:val="24"/>
          <w:lang w:eastAsia="hi-IN" w:bidi="hi-IN"/>
        </w:rPr>
        <w:t>кции.</w:t>
      </w:r>
    </w:p>
    <w:p w14:paraId="3A8191EC" w14:textId="59408ABD" w:rsidR="00CA65BD" w:rsidRPr="00565B50" w:rsidRDefault="00CA65BD" w:rsidP="00926330">
      <w:pPr>
        <w:spacing w:after="0" w:line="240" w:lineRule="auto"/>
        <w:ind w:firstLine="567"/>
        <w:jc w:val="both"/>
        <w:rPr>
          <w:rFonts w:ascii="Times New Roman" w:eastAsia="Times New Roman" w:hAnsi="Times New Roman"/>
          <w:color w:val="000000"/>
          <w:sz w:val="24"/>
          <w:szCs w:val="24"/>
        </w:rPr>
      </w:pPr>
      <w:r w:rsidRPr="00565B50">
        <w:rPr>
          <w:rFonts w:ascii="Times New Roman" w:hAnsi="Times New Roman"/>
          <w:sz w:val="24"/>
          <w:szCs w:val="24"/>
          <w:lang w:eastAsia="hi-IN" w:bidi="hi-IN"/>
        </w:rPr>
        <w:t xml:space="preserve">1.3. </w:t>
      </w:r>
      <w:r w:rsidRPr="00565B50">
        <w:rPr>
          <w:rFonts w:ascii="Times New Roman" w:eastAsia="Times New Roman" w:hAnsi="Times New Roman"/>
          <w:color w:val="000000"/>
          <w:sz w:val="24"/>
          <w:szCs w:val="24"/>
        </w:rPr>
        <w:t xml:space="preserve">Акция проводится на территории </w:t>
      </w:r>
      <w:r w:rsidRPr="00180FDF">
        <w:rPr>
          <w:rFonts w:ascii="Times New Roman" w:eastAsia="Times New Roman" w:hAnsi="Times New Roman"/>
          <w:color w:val="000000"/>
          <w:sz w:val="24"/>
          <w:szCs w:val="24"/>
        </w:rPr>
        <w:t xml:space="preserve">ТРЦ </w:t>
      </w:r>
      <w:del w:id="12" w:author="Максимова Марина Сергеевна" w:date="2017-11-30T16:32:00Z">
        <w:r w:rsidRPr="00180FDF" w:rsidDel="00517C2C">
          <w:rPr>
            <w:rFonts w:ascii="Times New Roman" w:eastAsia="Times New Roman" w:hAnsi="Times New Roman"/>
            <w:color w:val="000000"/>
            <w:sz w:val="24"/>
            <w:szCs w:val="24"/>
          </w:rPr>
          <w:delText>«</w:delText>
        </w:r>
        <w:r w:rsidR="00D82893" w:rsidRPr="00180FDF" w:rsidDel="00517C2C">
          <w:rPr>
            <w:rFonts w:ascii="Times New Roman" w:eastAsia="Times New Roman" w:hAnsi="Times New Roman"/>
            <w:color w:val="000000"/>
            <w:sz w:val="24"/>
            <w:szCs w:val="24"/>
          </w:rPr>
          <w:delText>_____________</w:delText>
        </w:r>
        <w:r w:rsidRPr="00180FDF" w:rsidDel="00517C2C">
          <w:rPr>
            <w:rFonts w:ascii="Times New Roman" w:eastAsia="Times New Roman" w:hAnsi="Times New Roman"/>
            <w:color w:val="000000"/>
            <w:sz w:val="24"/>
            <w:szCs w:val="24"/>
          </w:rPr>
          <w:delText xml:space="preserve">: </w:delText>
        </w:r>
      </w:del>
      <w:ins w:id="13" w:author="Максимова Марина Сергеевна" w:date="2017-11-30T16:32:00Z">
        <w:r w:rsidR="00517C2C" w:rsidRPr="00180FDF">
          <w:rPr>
            <w:rFonts w:ascii="Times New Roman" w:eastAsia="Times New Roman" w:hAnsi="Times New Roman"/>
            <w:color w:val="000000"/>
            <w:sz w:val="24"/>
            <w:szCs w:val="24"/>
          </w:rPr>
          <w:t>«Галерея Новосибирск»:</w:t>
        </w:r>
        <w:r w:rsidR="00517C2C" w:rsidRPr="00565B50">
          <w:rPr>
            <w:rFonts w:ascii="Times New Roman" w:eastAsia="Times New Roman" w:hAnsi="Times New Roman"/>
            <w:color w:val="000000"/>
            <w:sz w:val="24"/>
            <w:szCs w:val="24"/>
          </w:rPr>
          <w:t xml:space="preserve"> </w:t>
        </w:r>
      </w:ins>
      <w:r w:rsidRPr="00565B50">
        <w:rPr>
          <w:rFonts w:ascii="Times New Roman" w:eastAsia="Times New Roman" w:hAnsi="Times New Roman"/>
          <w:color w:val="000000"/>
          <w:sz w:val="24"/>
          <w:szCs w:val="24"/>
        </w:rPr>
        <w:t xml:space="preserve">по адресу: </w:t>
      </w:r>
      <w:del w:id="14" w:author="Максимова Марина Сергеевна" w:date="2017-11-30T16:33:00Z">
        <w:r w:rsidR="00D82893" w:rsidRPr="00180FDF" w:rsidDel="00517C2C">
          <w:rPr>
            <w:rFonts w:ascii="Times New Roman" w:eastAsia="Times New Roman" w:hAnsi="Times New Roman"/>
            <w:color w:val="000000"/>
            <w:sz w:val="24"/>
            <w:szCs w:val="24"/>
          </w:rPr>
          <w:delText xml:space="preserve">____________________ </w:delText>
        </w:r>
      </w:del>
      <w:ins w:id="15" w:author="Максимова Марина Сергеевна" w:date="2017-11-30T16:33:00Z">
        <w:r w:rsidR="00517C2C" w:rsidRPr="00180FDF">
          <w:rPr>
            <w:rFonts w:ascii="Times New Roman" w:eastAsia="Times New Roman" w:hAnsi="Times New Roman"/>
            <w:color w:val="000000"/>
            <w:sz w:val="24"/>
            <w:szCs w:val="24"/>
          </w:rPr>
          <w:t>г. Новосибирск, ул. Гого</w:t>
        </w:r>
      </w:ins>
      <w:ins w:id="16" w:author="Пурвинская Алена Андреевна" w:date="2017-12-01T14:14:00Z">
        <w:r w:rsidR="00482E90" w:rsidRPr="00180FDF">
          <w:rPr>
            <w:rFonts w:ascii="Times New Roman" w:eastAsia="Times New Roman" w:hAnsi="Times New Roman"/>
            <w:color w:val="000000"/>
            <w:sz w:val="24"/>
            <w:szCs w:val="24"/>
            <w:rPrChange w:id="17" w:author="Пурвинская Алена Андреевна" w:date="2017-12-01T14:41:00Z">
              <w:rPr>
                <w:rFonts w:ascii="Times New Roman" w:eastAsia="Times New Roman" w:hAnsi="Times New Roman"/>
                <w:color w:val="000000"/>
                <w:sz w:val="24"/>
                <w:szCs w:val="24"/>
                <w:highlight w:val="yellow"/>
              </w:rPr>
            </w:rPrChange>
          </w:rPr>
          <w:t>л</w:t>
        </w:r>
      </w:ins>
      <w:ins w:id="18" w:author="Максимова Марина Сергеевна" w:date="2017-11-30T16:33:00Z">
        <w:del w:id="19" w:author="Пурвинская Алена Андреевна" w:date="2017-12-01T14:14:00Z">
          <w:r w:rsidR="00517C2C" w:rsidRPr="00180FDF" w:rsidDel="00482E90">
            <w:rPr>
              <w:rFonts w:ascii="Times New Roman" w:eastAsia="Times New Roman" w:hAnsi="Times New Roman"/>
              <w:color w:val="000000"/>
              <w:sz w:val="24"/>
              <w:szCs w:val="24"/>
            </w:rPr>
            <w:delText>д</w:delText>
          </w:r>
        </w:del>
        <w:r w:rsidR="00517C2C" w:rsidRPr="00180FDF">
          <w:rPr>
            <w:rFonts w:ascii="Times New Roman" w:eastAsia="Times New Roman" w:hAnsi="Times New Roman"/>
            <w:color w:val="000000"/>
            <w:sz w:val="24"/>
            <w:szCs w:val="24"/>
          </w:rPr>
          <w:t>я, 13</w:t>
        </w:r>
        <w:r w:rsidR="00517C2C">
          <w:rPr>
            <w:rFonts w:ascii="Times New Roman" w:eastAsia="Times New Roman" w:hAnsi="Times New Roman"/>
            <w:color w:val="000000"/>
            <w:sz w:val="24"/>
            <w:szCs w:val="24"/>
          </w:rPr>
          <w:t xml:space="preserve"> </w:t>
        </w:r>
      </w:ins>
      <w:del w:id="20" w:author="Максимова Марина Сергеевна" w:date="2017-11-30T16:33:00Z">
        <w:r w:rsidR="00D82893" w:rsidDel="00517C2C">
          <w:rPr>
            <w:rFonts w:ascii="Times New Roman" w:eastAsia="Times New Roman" w:hAnsi="Times New Roman"/>
            <w:color w:val="000000"/>
            <w:sz w:val="24"/>
            <w:szCs w:val="24"/>
          </w:rPr>
          <w:delText>(указывается адрес ТРЦ)</w:delText>
        </w:r>
      </w:del>
      <w:del w:id="21" w:author="Пурвинская Алена Андреевна" w:date="2017-12-01T14:12:00Z">
        <w:r w:rsidRPr="00565B50" w:rsidDel="00482E90">
          <w:rPr>
            <w:rFonts w:ascii="Times New Roman" w:eastAsia="Times New Roman" w:hAnsi="Times New Roman"/>
            <w:color w:val="000000"/>
            <w:sz w:val="24"/>
            <w:szCs w:val="24"/>
          </w:rPr>
          <w:delText xml:space="preserve"> </w:delText>
        </w:r>
      </w:del>
      <w:r w:rsidRPr="00565B50">
        <w:rPr>
          <w:rFonts w:ascii="Times New Roman" w:eastAsia="Times New Roman" w:hAnsi="Times New Roman"/>
          <w:color w:val="000000"/>
          <w:sz w:val="24"/>
          <w:szCs w:val="24"/>
        </w:rPr>
        <w:t>(далее – «Торговый центр»</w:t>
      </w:r>
      <w:r w:rsidR="00D82893">
        <w:rPr>
          <w:rFonts w:ascii="Times New Roman" w:eastAsia="Times New Roman" w:hAnsi="Times New Roman"/>
          <w:color w:val="000000"/>
          <w:sz w:val="24"/>
          <w:szCs w:val="24"/>
        </w:rPr>
        <w:t>, «ТРЦ»</w:t>
      </w:r>
      <w:r w:rsidRPr="00565B50">
        <w:rPr>
          <w:rFonts w:ascii="Times New Roman" w:eastAsia="Times New Roman" w:hAnsi="Times New Roman"/>
          <w:color w:val="000000"/>
          <w:sz w:val="24"/>
          <w:szCs w:val="24"/>
        </w:rPr>
        <w:t>)</w:t>
      </w:r>
      <w:r w:rsidR="00D82893">
        <w:rPr>
          <w:rFonts w:ascii="Times New Roman" w:eastAsia="Times New Roman" w:hAnsi="Times New Roman"/>
          <w:color w:val="000000"/>
          <w:sz w:val="24"/>
          <w:szCs w:val="24"/>
        </w:rPr>
        <w:t xml:space="preserve"> в срок, указанный в настоящих Правилах</w:t>
      </w:r>
      <w:r w:rsidRPr="00565B50">
        <w:rPr>
          <w:rFonts w:ascii="Times New Roman" w:eastAsia="Times New Roman" w:hAnsi="Times New Roman"/>
          <w:color w:val="000000"/>
          <w:sz w:val="24"/>
          <w:szCs w:val="24"/>
        </w:rPr>
        <w:t>.</w:t>
      </w:r>
    </w:p>
    <w:p w14:paraId="62900C4B" w14:textId="4FA90892" w:rsidR="00D82893" w:rsidRPr="007A390F" w:rsidRDefault="00D82893" w:rsidP="00D82893">
      <w:pPr>
        <w:spacing w:after="0" w:line="240" w:lineRule="auto"/>
        <w:ind w:firstLine="567"/>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1.4. В Акции не участвуют чеки (чеки, товарные чеки) от </w:t>
      </w:r>
      <w:del w:id="22" w:author="Максимова Марина Сергеевна" w:date="2017-11-30T16:33:00Z">
        <w:r w:rsidRPr="00180FDF" w:rsidDel="00517C2C">
          <w:rPr>
            <w:rFonts w:ascii="Times New Roman" w:eastAsia="Times New Roman" w:hAnsi="Times New Roman"/>
            <w:color w:val="000000"/>
            <w:sz w:val="24"/>
            <w:szCs w:val="24"/>
          </w:rPr>
          <w:delText xml:space="preserve">______________________ </w:delText>
        </w:r>
      </w:del>
      <w:ins w:id="23" w:author="Максимова Марина Сергеевна" w:date="2017-11-30T16:33:00Z">
        <w:r w:rsidR="00517C2C" w:rsidRPr="00180FDF">
          <w:rPr>
            <w:rFonts w:ascii="Times New Roman" w:eastAsia="Times New Roman" w:hAnsi="Times New Roman"/>
            <w:color w:val="000000"/>
            <w:sz w:val="24"/>
            <w:szCs w:val="24"/>
          </w:rPr>
          <w:t>магазина «Магнит»</w:t>
        </w:r>
      </w:ins>
      <w:ins w:id="24" w:author="Пурвинская Алена Андреевна" w:date="2017-12-01T14:12:00Z">
        <w:r w:rsidR="00482E90" w:rsidRPr="00180FDF">
          <w:rPr>
            <w:rFonts w:ascii="Times New Roman" w:eastAsia="Times New Roman" w:hAnsi="Times New Roman"/>
            <w:color w:val="000000"/>
            <w:sz w:val="24"/>
            <w:szCs w:val="24"/>
            <w:rPrChange w:id="25" w:author="Пурвинская Алена Андреевна" w:date="2017-12-01T14:41:00Z">
              <w:rPr>
                <w:rFonts w:ascii="Times New Roman" w:eastAsia="Times New Roman" w:hAnsi="Times New Roman"/>
                <w:color w:val="000000"/>
                <w:sz w:val="24"/>
                <w:szCs w:val="24"/>
                <w:highlight w:val="yellow"/>
              </w:rPr>
            </w:rPrChange>
          </w:rPr>
          <w:t xml:space="preserve"> (ЗАО </w:t>
        </w:r>
      </w:ins>
      <w:ins w:id="26" w:author="Пурвинская Алена Андреевна" w:date="2017-12-01T14:13:00Z">
        <w:r w:rsidR="00482E90" w:rsidRPr="00180FDF">
          <w:rPr>
            <w:rFonts w:ascii="Times New Roman" w:eastAsia="Times New Roman" w:hAnsi="Times New Roman"/>
            <w:color w:val="000000"/>
            <w:sz w:val="24"/>
            <w:szCs w:val="24"/>
            <w:rPrChange w:id="27" w:author="Пурвинская Алена Андреевна" w:date="2017-12-01T14:41:00Z">
              <w:rPr>
                <w:rFonts w:ascii="Times New Roman" w:eastAsia="Times New Roman" w:hAnsi="Times New Roman"/>
                <w:color w:val="000000"/>
                <w:sz w:val="24"/>
                <w:szCs w:val="24"/>
                <w:highlight w:val="yellow"/>
              </w:rPr>
            </w:rPrChange>
          </w:rPr>
          <w:t>«</w:t>
        </w:r>
      </w:ins>
      <w:ins w:id="28" w:author="Пурвинская Алена Андреевна" w:date="2017-12-01T14:12:00Z">
        <w:r w:rsidR="00482E90" w:rsidRPr="00180FDF">
          <w:rPr>
            <w:rFonts w:ascii="Times New Roman" w:eastAsia="Times New Roman" w:hAnsi="Times New Roman"/>
            <w:color w:val="000000"/>
            <w:sz w:val="24"/>
            <w:szCs w:val="24"/>
            <w:rPrChange w:id="29" w:author="Пурвинская Алена Андреевна" w:date="2017-12-01T14:41:00Z">
              <w:rPr>
                <w:rFonts w:ascii="Times New Roman" w:eastAsia="Times New Roman" w:hAnsi="Times New Roman"/>
                <w:color w:val="000000"/>
                <w:sz w:val="24"/>
                <w:szCs w:val="24"/>
                <w:highlight w:val="yellow"/>
              </w:rPr>
            </w:rPrChange>
          </w:rPr>
          <w:t>Тендер</w:t>
        </w:r>
      </w:ins>
      <w:ins w:id="30" w:author="Пурвинская Алена Андреевна" w:date="2017-12-01T14:13:00Z">
        <w:r w:rsidR="00482E90" w:rsidRPr="00180FDF">
          <w:rPr>
            <w:rFonts w:ascii="Times New Roman" w:eastAsia="Times New Roman" w:hAnsi="Times New Roman"/>
            <w:color w:val="000000"/>
            <w:sz w:val="24"/>
            <w:szCs w:val="24"/>
            <w:rPrChange w:id="31" w:author="Пурвинская Алена Андреевна" w:date="2017-12-01T14:41:00Z">
              <w:rPr>
                <w:rFonts w:ascii="Times New Roman" w:eastAsia="Times New Roman" w:hAnsi="Times New Roman"/>
                <w:color w:val="000000"/>
                <w:sz w:val="24"/>
                <w:szCs w:val="24"/>
                <w:highlight w:val="yellow"/>
              </w:rPr>
            </w:rPrChange>
          </w:rPr>
          <w:t>»</w:t>
        </w:r>
      </w:ins>
      <w:ins w:id="32" w:author="Пурвинская Алена Андреевна" w:date="2017-12-01T14:12:00Z">
        <w:r w:rsidR="00482E90" w:rsidRPr="00180FDF">
          <w:rPr>
            <w:rFonts w:ascii="Times New Roman" w:eastAsia="Times New Roman" w:hAnsi="Times New Roman"/>
            <w:color w:val="000000"/>
            <w:sz w:val="24"/>
            <w:szCs w:val="24"/>
            <w:rPrChange w:id="33" w:author="Пурвинская Алена Андреевна" w:date="2017-12-01T14:41:00Z">
              <w:rPr>
                <w:rFonts w:ascii="Times New Roman" w:eastAsia="Times New Roman" w:hAnsi="Times New Roman"/>
                <w:color w:val="000000"/>
                <w:sz w:val="24"/>
                <w:szCs w:val="24"/>
                <w:highlight w:val="yellow"/>
              </w:rPr>
            </w:rPrChange>
          </w:rPr>
          <w:t>)</w:t>
        </w:r>
      </w:ins>
      <w:ins w:id="34" w:author="Максимова Марина Сергеевна" w:date="2017-11-30T16:33:00Z">
        <w:r w:rsidR="00517C2C" w:rsidRPr="00180FDF">
          <w:rPr>
            <w:rFonts w:ascii="Times New Roman" w:eastAsia="Times New Roman" w:hAnsi="Times New Roman"/>
            <w:color w:val="000000"/>
            <w:sz w:val="24"/>
            <w:szCs w:val="24"/>
          </w:rPr>
          <w:t xml:space="preserve">, банкоматов, терминалов оплаты мобильной связи, ресторанов и </w:t>
        </w:r>
        <w:del w:id="35" w:author="Пурвинская Алена Андреевна" w:date="2017-12-01T14:14:00Z">
          <w:r w:rsidR="00517C2C" w:rsidRPr="00180FDF" w:rsidDel="00482E90">
            <w:rPr>
              <w:rFonts w:ascii="Times New Roman" w:eastAsia="Times New Roman" w:hAnsi="Times New Roman"/>
              <w:color w:val="000000"/>
              <w:sz w:val="24"/>
              <w:szCs w:val="24"/>
            </w:rPr>
            <w:delText xml:space="preserve">кафе быстрого обслуживания фудкорта </w:delText>
          </w:r>
        </w:del>
      </w:ins>
      <w:ins w:id="36" w:author="Пурвинская Алена Андреевна" w:date="2017-12-01T14:14:00Z">
        <w:r w:rsidR="00482E90" w:rsidRPr="00180FDF">
          <w:rPr>
            <w:rFonts w:ascii="Times New Roman" w:eastAsia="Times New Roman" w:hAnsi="Times New Roman"/>
            <w:color w:val="000000"/>
            <w:sz w:val="24"/>
            <w:szCs w:val="24"/>
            <w:rPrChange w:id="37" w:author="Пурвинская Алена Андреевна" w:date="2017-12-01T14:41:00Z">
              <w:rPr>
                <w:rFonts w:ascii="Times New Roman" w:eastAsia="Times New Roman" w:hAnsi="Times New Roman"/>
                <w:color w:val="000000"/>
                <w:sz w:val="24"/>
                <w:szCs w:val="24"/>
                <w:highlight w:val="yellow"/>
              </w:rPr>
            </w:rPrChange>
          </w:rPr>
          <w:t xml:space="preserve">предприятий общественного питания </w:t>
        </w:r>
      </w:ins>
      <w:ins w:id="38" w:author="Максимова Марина Сергеевна" w:date="2017-11-30T16:33:00Z">
        <w:r w:rsidR="00517C2C" w:rsidRPr="00180FDF">
          <w:rPr>
            <w:rFonts w:ascii="Times New Roman" w:eastAsia="Times New Roman" w:hAnsi="Times New Roman"/>
            <w:color w:val="000000"/>
            <w:sz w:val="24"/>
            <w:szCs w:val="24"/>
          </w:rPr>
          <w:t>ТРЦ</w:t>
        </w:r>
      </w:ins>
      <w:del w:id="39" w:author="Максимова Марина Сергеевна" w:date="2017-11-30T16:34:00Z">
        <w:r w:rsidRPr="00180FDF" w:rsidDel="00517C2C">
          <w:rPr>
            <w:rFonts w:ascii="Times New Roman" w:eastAsia="Times New Roman" w:hAnsi="Times New Roman"/>
            <w:color w:val="000000"/>
            <w:sz w:val="24"/>
            <w:szCs w:val="24"/>
          </w:rPr>
          <w:delText xml:space="preserve">. </w:delText>
        </w:r>
        <w:r w:rsidRPr="00180FDF" w:rsidDel="00517C2C">
          <w:rPr>
            <w:rFonts w:ascii="Times New Roman" w:eastAsia="Times New Roman" w:hAnsi="Times New Roman"/>
            <w:i/>
            <w:color w:val="000000"/>
            <w:sz w:val="24"/>
            <w:szCs w:val="24"/>
          </w:rPr>
          <w:delText>(Если в Акции принимают участие чеки от всех магазинов ТРЦ, то данный пункт необходимо удалить)</w:delText>
        </w:r>
      </w:del>
      <w:r w:rsidRPr="00180FDF">
        <w:rPr>
          <w:rFonts w:ascii="Times New Roman" w:eastAsia="Times New Roman" w:hAnsi="Times New Roman"/>
          <w:i/>
          <w:color w:val="000000"/>
          <w:sz w:val="24"/>
          <w:szCs w:val="24"/>
        </w:rPr>
        <w:t>.</w:t>
      </w:r>
    </w:p>
    <w:p w14:paraId="17C7D238" w14:textId="77777777" w:rsidR="00CA65BD" w:rsidRPr="00565B50" w:rsidRDefault="00CA65BD" w:rsidP="00926330">
      <w:pPr>
        <w:widowControl w:val="0"/>
        <w:spacing w:after="0" w:line="240" w:lineRule="auto"/>
        <w:ind w:firstLine="567"/>
        <w:jc w:val="both"/>
        <w:rPr>
          <w:rFonts w:ascii="Times New Roman" w:hAnsi="Times New Roman"/>
          <w:sz w:val="24"/>
          <w:szCs w:val="24"/>
          <w:lang w:eastAsia="hi-IN" w:bidi="hi-IN"/>
        </w:rPr>
      </w:pPr>
    </w:p>
    <w:p w14:paraId="67D86CC2" w14:textId="77777777" w:rsidR="00CA65BD" w:rsidRPr="00565B50" w:rsidRDefault="00CA65BD" w:rsidP="00926330">
      <w:pPr>
        <w:pStyle w:val="ac"/>
        <w:spacing w:after="0" w:line="240" w:lineRule="auto"/>
        <w:ind w:firstLine="567"/>
        <w:jc w:val="center"/>
        <w:rPr>
          <w:rFonts w:cs="Times New Roman"/>
          <w:b/>
          <w:color w:val="000000"/>
        </w:rPr>
      </w:pPr>
    </w:p>
    <w:p w14:paraId="74D13414" w14:textId="77777777" w:rsidR="00CD737A" w:rsidRPr="00565B50" w:rsidRDefault="00CD737A" w:rsidP="00926330">
      <w:pPr>
        <w:widowControl w:val="0"/>
        <w:spacing w:after="0" w:line="240" w:lineRule="auto"/>
        <w:ind w:firstLine="567"/>
        <w:jc w:val="center"/>
        <w:rPr>
          <w:rFonts w:ascii="Times New Roman" w:hAnsi="Times New Roman"/>
          <w:b/>
          <w:sz w:val="24"/>
          <w:szCs w:val="24"/>
          <w:lang w:eastAsia="hi-IN" w:bidi="hi-IN"/>
        </w:rPr>
      </w:pPr>
      <w:r w:rsidRPr="00565B50">
        <w:rPr>
          <w:rFonts w:ascii="Times New Roman" w:hAnsi="Times New Roman"/>
          <w:b/>
          <w:sz w:val="24"/>
          <w:szCs w:val="24"/>
          <w:lang w:eastAsia="hi-IN" w:bidi="hi-IN"/>
        </w:rPr>
        <w:t xml:space="preserve">2. Информация об Организаторе </w:t>
      </w:r>
      <w:r w:rsidR="00405F1E" w:rsidRPr="00565B50">
        <w:rPr>
          <w:rFonts w:ascii="Times New Roman" w:hAnsi="Times New Roman"/>
          <w:b/>
          <w:sz w:val="24"/>
          <w:szCs w:val="24"/>
          <w:lang w:eastAsia="hi-IN" w:bidi="hi-IN"/>
        </w:rPr>
        <w:t>и Партнерах</w:t>
      </w:r>
    </w:p>
    <w:p w14:paraId="18C7C8CC" w14:textId="77777777" w:rsidR="00CA65BD" w:rsidRPr="00565B50" w:rsidRDefault="00CA65BD" w:rsidP="00926330">
      <w:pPr>
        <w:pStyle w:val="ac"/>
        <w:spacing w:after="0" w:line="240" w:lineRule="auto"/>
        <w:ind w:firstLine="567"/>
        <w:jc w:val="center"/>
        <w:rPr>
          <w:rFonts w:cs="Times New Roman"/>
          <w:b/>
          <w:color w:val="000000"/>
        </w:rPr>
      </w:pPr>
    </w:p>
    <w:p w14:paraId="436EF261" w14:textId="06FDAFB0" w:rsidR="000309FF" w:rsidRPr="00565B50" w:rsidRDefault="00CD737A" w:rsidP="00926330">
      <w:pPr>
        <w:spacing w:after="0" w:line="240" w:lineRule="auto"/>
        <w:ind w:firstLine="567"/>
        <w:jc w:val="both"/>
        <w:rPr>
          <w:rFonts w:ascii="Times New Roman" w:eastAsia="Times New Roman" w:hAnsi="Times New Roman"/>
          <w:color w:val="000000"/>
          <w:sz w:val="24"/>
          <w:szCs w:val="24"/>
        </w:rPr>
      </w:pPr>
      <w:r w:rsidRPr="00565B50">
        <w:rPr>
          <w:rFonts w:ascii="Times New Roman" w:eastAsia="Times New Roman" w:hAnsi="Times New Roman"/>
          <w:color w:val="000000"/>
          <w:sz w:val="24"/>
          <w:szCs w:val="24"/>
        </w:rPr>
        <w:t>2</w:t>
      </w:r>
      <w:r w:rsidR="000309FF" w:rsidRPr="00565B50">
        <w:rPr>
          <w:rFonts w:ascii="Times New Roman" w:eastAsia="Times New Roman" w:hAnsi="Times New Roman"/>
          <w:color w:val="000000"/>
          <w:sz w:val="24"/>
          <w:szCs w:val="24"/>
        </w:rPr>
        <w:t xml:space="preserve">.1. Организатором </w:t>
      </w:r>
      <w:r w:rsidR="005644B0" w:rsidRPr="00565B50">
        <w:rPr>
          <w:rFonts w:ascii="Times New Roman" w:eastAsia="Times New Roman" w:hAnsi="Times New Roman"/>
          <w:color w:val="000000"/>
          <w:sz w:val="24"/>
          <w:szCs w:val="24"/>
        </w:rPr>
        <w:t>А</w:t>
      </w:r>
      <w:r w:rsidR="000309FF" w:rsidRPr="00565B50">
        <w:rPr>
          <w:rFonts w:ascii="Times New Roman" w:eastAsia="Times New Roman" w:hAnsi="Times New Roman"/>
          <w:color w:val="000000"/>
          <w:sz w:val="24"/>
          <w:szCs w:val="24"/>
        </w:rPr>
        <w:t xml:space="preserve">кции является </w:t>
      </w:r>
      <w:ins w:id="40" w:author="Максимова Марина Сергеевна" w:date="2017-11-30T16:35:00Z">
        <w:r w:rsidR="00517C2C" w:rsidRPr="00DD1935">
          <w:rPr>
            <w:rFonts w:ascii="Times New Roman" w:eastAsia="Times New Roman" w:hAnsi="Times New Roman"/>
            <w:color w:val="000000"/>
            <w:sz w:val="24"/>
            <w:szCs w:val="24"/>
          </w:rPr>
          <w:t>ООО «</w:t>
        </w:r>
      </w:ins>
      <w:ins w:id="41" w:author="Пурвинская Алена Андреевна" w:date="2017-12-01T14:14:00Z">
        <w:r w:rsidR="00482E90">
          <w:rPr>
            <w:rFonts w:ascii="Times New Roman" w:eastAsia="Times New Roman" w:hAnsi="Times New Roman"/>
            <w:color w:val="000000"/>
            <w:sz w:val="24"/>
            <w:szCs w:val="24"/>
          </w:rPr>
          <w:t xml:space="preserve">Компания </w:t>
        </w:r>
      </w:ins>
      <w:ins w:id="42" w:author="Максимова Марина Сергеевна" w:date="2017-11-30T16:35:00Z">
        <w:r w:rsidR="00517C2C" w:rsidRPr="00DD1935">
          <w:rPr>
            <w:rFonts w:ascii="Times New Roman" w:eastAsia="Times New Roman" w:hAnsi="Times New Roman"/>
            <w:color w:val="000000"/>
            <w:sz w:val="24"/>
            <w:szCs w:val="24"/>
          </w:rPr>
          <w:t>Хорошие Люди»</w:t>
        </w:r>
      </w:ins>
      <w:del w:id="43" w:author="Максимова Марина Сергеевна" w:date="2017-11-30T16:35:00Z">
        <w:r w:rsidR="00D82893" w:rsidDel="00517C2C">
          <w:rPr>
            <w:rFonts w:ascii="Times New Roman" w:eastAsia="Times New Roman" w:hAnsi="Times New Roman"/>
            <w:color w:val="000000"/>
            <w:sz w:val="24"/>
            <w:szCs w:val="24"/>
          </w:rPr>
          <w:delText>___________________</w:delText>
        </w:r>
      </w:del>
      <w:r w:rsidR="00D82893" w:rsidRPr="007D1EBA">
        <w:rPr>
          <w:rFonts w:ascii="Times New Roman" w:eastAsia="Times New Roman" w:hAnsi="Times New Roman"/>
          <w:color w:val="000000"/>
          <w:sz w:val="24"/>
          <w:szCs w:val="24"/>
        </w:rPr>
        <w:t xml:space="preserve"> (ОГРН </w:t>
      </w:r>
      <w:ins w:id="44" w:author="Максимова Марина Сергеевна" w:date="2017-11-30T16:36:00Z">
        <w:r w:rsidR="00517C2C">
          <w:rPr>
            <w:rFonts w:ascii="Times New Roman" w:eastAsia="Times New Roman" w:hAnsi="Times New Roman"/>
            <w:color w:val="000000"/>
            <w:sz w:val="24"/>
            <w:szCs w:val="24"/>
          </w:rPr>
          <w:t>1077758606738</w:t>
        </w:r>
      </w:ins>
      <w:del w:id="45" w:author="Максимова Марина Сергеевна" w:date="2017-11-30T16:36:00Z">
        <w:r w:rsidR="00D82893" w:rsidDel="00517C2C">
          <w:rPr>
            <w:rFonts w:ascii="Times New Roman" w:eastAsia="Times New Roman" w:hAnsi="Times New Roman"/>
            <w:color w:val="000000"/>
            <w:sz w:val="24"/>
            <w:szCs w:val="24"/>
          </w:rPr>
          <w:delText>___________</w:delText>
        </w:r>
      </w:del>
      <w:r w:rsidR="00D82893" w:rsidRPr="007D1EBA">
        <w:rPr>
          <w:rFonts w:ascii="Times New Roman" w:eastAsia="Times New Roman" w:hAnsi="Times New Roman"/>
          <w:color w:val="000000"/>
          <w:sz w:val="24"/>
          <w:szCs w:val="24"/>
        </w:rPr>
        <w:t xml:space="preserve">, ИНН </w:t>
      </w:r>
      <w:ins w:id="46" w:author="Максимова Марина Сергеевна" w:date="2017-11-30T16:36:00Z">
        <w:r w:rsidR="00517C2C">
          <w:rPr>
            <w:rFonts w:ascii="Times New Roman" w:eastAsia="Times New Roman" w:hAnsi="Times New Roman"/>
            <w:color w:val="000000"/>
            <w:sz w:val="24"/>
            <w:szCs w:val="24"/>
          </w:rPr>
          <w:t>7723623070</w:t>
        </w:r>
      </w:ins>
      <w:del w:id="47" w:author="Максимова Марина Сергеевна" w:date="2017-11-30T16:36:00Z">
        <w:r w:rsidR="00D82893" w:rsidDel="00517C2C">
          <w:rPr>
            <w:rFonts w:ascii="Times New Roman" w:eastAsia="Times New Roman" w:hAnsi="Times New Roman"/>
            <w:color w:val="000000"/>
            <w:sz w:val="24"/>
            <w:szCs w:val="24"/>
          </w:rPr>
          <w:delText>____________</w:delText>
        </w:r>
      </w:del>
      <w:r w:rsidR="00D82893" w:rsidRPr="007D1EBA">
        <w:rPr>
          <w:rFonts w:ascii="Times New Roman" w:eastAsia="Times New Roman" w:hAnsi="Times New Roman"/>
          <w:color w:val="000000"/>
          <w:sz w:val="24"/>
          <w:szCs w:val="24"/>
        </w:rPr>
        <w:t>), адрес</w:t>
      </w:r>
      <w:r w:rsidR="00D82893">
        <w:rPr>
          <w:rFonts w:ascii="Times New Roman" w:eastAsia="Times New Roman" w:hAnsi="Times New Roman"/>
          <w:color w:val="000000"/>
          <w:sz w:val="24"/>
          <w:szCs w:val="24"/>
        </w:rPr>
        <w:t xml:space="preserve"> место нахождения</w:t>
      </w:r>
      <w:r w:rsidR="00D82893" w:rsidRPr="007D1EBA">
        <w:rPr>
          <w:rFonts w:ascii="Times New Roman" w:eastAsia="Times New Roman" w:hAnsi="Times New Roman"/>
          <w:color w:val="000000"/>
          <w:sz w:val="24"/>
          <w:szCs w:val="24"/>
        </w:rPr>
        <w:t xml:space="preserve">: </w:t>
      </w:r>
      <w:ins w:id="48" w:author="Максимова Марина Сергеевна" w:date="2017-11-30T16:36:00Z">
        <w:r w:rsidR="00517C2C" w:rsidRPr="00DD1935">
          <w:rPr>
            <w:rFonts w:ascii="Times New Roman" w:eastAsia="Times New Roman" w:hAnsi="Times New Roman"/>
            <w:color w:val="000000"/>
            <w:sz w:val="24"/>
            <w:szCs w:val="24"/>
          </w:rPr>
          <w:t>г. Москва, 1-й Грайвороновский проезд, д. 9А, стр. 7</w:t>
        </w:r>
        <w:r w:rsidR="00517C2C">
          <w:rPr>
            <w:rFonts w:ascii="Times New Roman" w:eastAsia="Times New Roman" w:hAnsi="Times New Roman"/>
            <w:color w:val="000000"/>
            <w:sz w:val="24"/>
            <w:szCs w:val="24"/>
          </w:rPr>
          <w:t>,</w:t>
        </w:r>
        <w:r w:rsidR="00517C2C" w:rsidRPr="00AE6B82">
          <w:rPr>
            <w:rFonts w:ascii="Times New Roman" w:eastAsia="Times New Roman" w:hAnsi="Times New Roman"/>
            <w:color w:val="000000"/>
            <w:sz w:val="24"/>
            <w:szCs w:val="24"/>
          </w:rPr>
          <w:t xml:space="preserve"> сайт:</w:t>
        </w:r>
        <w:r w:rsidR="00517C2C" w:rsidRPr="00CC1CF3">
          <w:t xml:space="preserve"> </w:t>
        </w:r>
        <w:r w:rsidR="00517C2C" w:rsidRPr="00AE6B82">
          <w:rPr>
            <w:rFonts w:ascii="Times New Roman" w:eastAsia="Times New Roman" w:hAnsi="Times New Roman"/>
            <w:color w:val="000000"/>
            <w:sz w:val="24"/>
            <w:szCs w:val="24"/>
            <w:lang w:val="en-US"/>
          </w:rPr>
          <w:t>www</w:t>
        </w:r>
        <w:r w:rsidR="00517C2C" w:rsidRPr="00AE6B82">
          <w:rPr>
            <w:rFonts w:ascii="Times New Roman" w:eastAsia="Times New Roman" w:hAnsi="Times New Roman"/>
            <w:color w:val="000000"/>
            <w:sz w:val="24"/>
            <w:szCs w:val="24"/>
          </w:rPr>
          <w:t>.horoshie-ludi.ru</w:t>
        </w:r>
        <w:r w:rsidR="00517C2C">
          <w:rPr>
            <w:rFonts w:ascii="Times New Roman" w:eastAsia="Times New Roman" w:hAnsi="Times New Roman"/>
            <w:color w:val="000000"/>
            <w:sz w:val="24"/>
            <w:szCs w:val="24"/>
          </w:rPr>
          <w:t>, контактный телефон: +7(495)740-02-02</w:t>
        </w:r>
      </w:ins>
      <w:del w:id="49" w:author="Максимова Марина Сергеевна" w:date="2017-11-30T16:36:00Z">
        <w:r w:rsidR="00D82893" w:rsidDel="00517C2C">
          <w:rPr>
            <w:rFonts w:ascii="Times New Roman" w:eastAsia="Times New Roman" w:hAnsi="Times New Roman"/>
            <w:color w:val="000000"/>
            <w:sz w:val="24"/>
            <w:szCs w:val="24"/>
          </w:rPr>
          <w:delText>_________________, сайт: ________, контактный телефон: ______________________</w:delText>
        </w:r>
        <w:r w:rsidR="00D82893" w:rsidRPr="007D1EBA" w:rsidDel="00517C2C">
          <w:rPr>
            <w:rFonts w:ascii="Times New Roman" w:eastAsia="Times New Roman" w:hAnsi="Times New Roman"/>
            <w:color w:val="000000"/>
            <w:sz w:val="24"/>
            <w:szCs w:val="24"/>
          </w:rPr>
          <w:delText xml:space="preserve"> </w:delText>
        </w:r>
        <w:r w:rsidR="00D82893" w:rsidDel="00517C2C">
          <w:rPr>
            <w:rStyle w:val="af4"/>
            <w:rFonts w:ascii="Times New Roman" w:eastAsia="Times New Roman" w:hAnsi="Times New Roman"/>
            <w:kern w:val="0"/>
            <w:lang w:eastAsia="ru-RU"/>
          </w:rPr>
          <w:commentReference w:id="50"/>
        </w:r>
        <w:r w:rsidR="00D82893" w:rsidRPr="00565B50" w:rsidDel="00517C2C">
          <w:rPr>
            <w:rFonts w:ascii="Times New Roman" w:eastAsia="Times New Roman" w:hAnsi="Times New Roman"/>
            <w:color w:val="000000"/>
            <w:sz w:val="24"/>
            <w:szCs w:val="24"/>
          </w:rPr>
          <w:delText xml:space="preserve"> </w:delText>
        </w:r>
      </w:del>
      <w:ins w:id="51" w:author="Максимова Марина Сергеевна" w:date="2017-11-30T16:36:00Z">
        <w:r w:rsidR="00517C2C">
          <w:rPr>
            <w:rFonts w:ascii="Times New Roman" w:eastAsia="Times New Roman" w:hAnsi="Times New Roman"/>
            <w:color w:val="000000"/>
            <w:sz w:val="24"/>
            <w:szCs w:val="24"/>
          </w:rPr>
          <w:t xml:space="preserve"> </w:t>
        </w:r>
      </w:ins>
      <w:r w:rsidR="000309FF" w:rsidRPr="00565B50">
        <w:rPr>
          <w:rFonts w:ascii="Times New Roman" w:eastAsia="Times New Roman" w:hAnsi="Times New Roman"/>
          <w:color w:val="000000"/>
          <w:sz w:val="24"/>
          <w:szCs w:val="24"/>
        </w:rPr>
        <w:t>(далее – «Организатор»).</w:t>
      </w:r>
    </w:p>
    <w:p w14:paraId="0F60F068" w14:textId="5E796860" w:rsidR="00D82893" w:rsidRDefault="009E650B" w:rsidP="00926330">
      <w:pPr>
        <w:spacing w:after="0" w:line="240" w:lineRule="auto"/>
        <w:ind w:firstLine="567"/>
        <w:jc w:val="both"/>
        <w:rPr>
          <w:rFonts w:ascii="Times New Roman" w:eastAsia="Times New Roman" w:hAnsi="Times New Roman"/>
          <w:color w:val="000000"/>
          <w:sz w:val="24"/>
          <w:szCs w:val="24"/>
        </w:rPr>
      </w:pPr>
      <w:r w:rsidRPr="00565B50">
        <w:rPr>
          <w:rFonts w:ascii="Times New Roman" w:eastAsia="Times New Roman" w:hAnsi="Times New Roman"/>
          <w:color w:val="000000"/>
          <w:sz w:val="24"/>
          <w:szCs w:val="24"/>
        </w:rPr>
        <w:t xml:space="preserve">2.2. </w:t>
      </w:r>
      <w:r w:rsidR="000D6BE1" w:rsidRPr="00565B50">
        <w:rPr>
          <w:rFonts w:ascii="Times New Roman" w:eastAsia="Times New Roman" w:hAnsi="Times New Roman"/>
          <w:color w:val="000000"/>
          <w:sz w:val="24"/>
          <w:szCs w:val="24"/>
        </w:rPr>
        <w:t xml:space="preserve">  </w:t>
      </w:r>
      <w:r w:rsidR="00D82893" w:rsidRPr="00A10E3A">
        <w:rPr>
          <w:rFonts w:ascii="Times New Roman" w:hAnsi="Times New Roman"/>
          <w:sz w:val="24"/>
          <w:szCs w:val="24"/>
          <w:lang w:eastAsia="hi-IN" w:bidi="hi-IN"/>
        </w:rPr>
        <w:t>Для организации и проведения Акции Организатор по договорам на возмездное оказание услуг, агентским соглашениям, договорам поручения и иным гражданско-правовым договорам может привлекать третьих лиц, при этом данные третьи лица выступают по поручению и от имени Организатора Акции, а Организатор Акции самостоятельно несет ответственность перед всеми Участниками Акции</w:t>
      </w:r>
    </w:p>
    <w:p w14:paraId="12555CE4" w14:textId="7C732A19" w:rsidR="00405F1E" w:rsidRPr="00180FDF" w:rsidRDefault="00D82893" w:rsidP="00926330">
      <w:pPr>
        <w:spacing w:after="0" w:line="240" w:lineRule="auto"/>
        <w:ind w:firstLine="567"/>
        <w:jc w:val="both"/>
        <w:rPr>
          <w:ins w:id="52" w:author="Пурвинская Алена Андреевна" w:date="2017-12-01T14:15:00Z"/>
          <w:rFonts w:ascii="Times New Roman" w:hAnsi="Times New Roman"/>
          <w:sz w:val="24"/>
          <w:szCs w:val="24"/>
          <w:lang w:eastAsia="hi-IN" w:bidi="hi-IN"/>
          <w:rPrChange w:id="53" w:author="Пурвинская Алена Андреевна" w:date="2017-12-01T14:41:00Z">
            <w:rPr>
              <w:ins w:id="54" w:author="Пурвинская Алена Андреевна" w:date="2017-12-01T14:15:00Z"/>
              <w:rFonts w:ascii="Times New Roman" w:hAnsi="Times New Roman"/>
              <w:sz w:val="24"/>
              <w:szCs w:val="24"/>
              <w:highlight w:val="yellow"/>
              <w:lang w:eastAsia="hi-IN" w:bidi="hi-IN"/>
            </w:rPr>
          </w:rPrChange>
        </w:rPr>
      </w:pPr>
      <w:r>
        <w:rPr>
          <w:rFonts w:ascii="Times New Roman" w:hAnsi="Times New Roman"/>
          <w:sz w:val="24"/>
          <w:szCs w:val="24"/>
          <w:lang w:eastAsia="hi-IN" w:bidi="hi-IN"/>
        </w:rPr>
        <w:t xml:space="preserve">2.3. </w:t>
      </w:r>
      <w:r w:rsidR="00405F1E" w:rsidRPr="00180FDF">
        <w:rPr>
          <w:rFonts w:ascii="Times New Roman" w:hAnsi="Times New Roman"/>
          <w:sz w:val="24"/>
          <w:szCs w:val="24"/>
          <w:lang w:eastAsia="hi-IN" w:bidi="hi-IN"/>
        </w:rPr>
        <w:t xml:space="preserve">Партнеры </w:t>
      </w:r>
      <w:r w:rsidR="009E650B" w:rsidRPr="00180FDF">
        <w:rPr>
          <w:rFonts w:ascii="Times New Roman" w:hAnsi="Times New Roman"/>
          <w:sz w:val="24"/>
          <w:szCs w:val="24"/>
          <w:lang w:eastAsia="hi-IN" w:bidi="hi-IN"/>
        </w:rPr>
        <w:t>А</w:t>
      </w:r>
      <w:r w:rsidR="00405F1E" w:rsidRPr="00180FDF">
        <w:rPr>
          <w:rFonts w:ascii="Times New Roman" w:hAnsi="Times New Roman"/>
          <w:sz w:val="24"/>
          <w:szCs w:val="24"/>
          <w:lang w:eastAsia="hi-IN" w:bidi="hi-IN"/>
        </w:rPr>
        <w:t>кции</w:t>
      </w:r>
      <w:r w:rsidR="00353D14" w:rsidRPr="00180FDF">
        <w:rPr>
          <w:rFonts w:ascii="Times New Roman" w:hAnsi="Times New Roman"/>
          <w:sz w:val="24"/>
          <w:szCs w:val="24"/>
          <w:lang w:eastAsia="hi-IN" w:bidi="hi-IN"/>
        </w:rPr>
        <w:t xml:space="preserve"> </w:t>
      </w:r>
      <w:r w:rsidR="00353D14" w:rsidRPr="00180FDF">
        <w:rPr>
          <w:rFonts w:ascii="Times New Roman" w:hAnsi="Times New Roman"/>
          <w:i/>
          <w:sz w:val="24"/>
          <w:szCs w:val="24"/>
          <w:lang w:eastAsia="hi-IN" w:bidi="hi-IN"/>
        </w:rPr>
        <w:t>(указывается в случае, если автомобиль предоставлен партнером)</w:t>
      </w:r>
      <w:r w:rsidR="00405F1E" w:rsidRPr="00180FDF">
        <w:rPr>
          <w:rFonts w:ascii="Times New Roman" w:hAnsi="Times New Roman"/>
          <w:sz w:val="24"/>
          <w:szCs w:val="24"/>
          <w:lang w:eastAsia="hi-IN" w:bidi="hi-IN"/>
        </w:rPr>
        <w:t>:</w:t>
      </w:r>
    </w:p>
    <w:p w14:paraId="0BCBD82B" w14:textId="70E398CB" w:rsidR="00482E90" w:rsidRPr="00180FDF" w:rsidRDefault="00482E90" w:rsidP="00926330">
      <w:pPr>
        <w:spacing w:after="0" w:line="240" w:lineRule="auto"/>
        <w:ind w:firstLine="567"/>
        <w:jc w:val="both"/>
        <w:rPr>
          <w:ins w:id="55" w:author="Пурвинская Алена Андреевна" w:date="2017-12-01T14:15:00Z"/>
          <w:rFonts w:ascii="Times New Roman" w:hAnsi="Times New Roman"/>
          <w:sz w:val="24"/>
          <w:szCs w:val="24"/>
          <w:lang w:eastAsia="hi-IN" w:bidi="hi-IN"/>
          <w:rPrChange w:id="56" w:author="Пурвинская Алена Андреевна" w:date="2017-12-01T14:41:00Z">
            <w:rPr>
              <w:ins w:id="57" w:author="Пурвинская Алена Андреевна" w:date="2017-12-01T14:15:00Z"/>
              <w:rFonts w:ascii="Times New Roman" w:hAnsi="Times New Roman"/>
              <w:sz w:val="24"/>
              <w:szCs w:val="24"/>
              <w:highlight w:val="yellow"/>
              <w:lang w:eastAsia="hi-IN" w:bidi="hi-IN"/>
            </w:rPr>
          </w:rPrChange>
        </w:rPr>
      </w:pPr>
      <w:ins w:id="58" w:author="Пурвинская Алена Андреевна" w:date="2017-12-01T14:15:00Z">
        <w:r w:rsidRPr="00180FDF">
          <w:rPr>
            <w:rFonts w:ascii="Times New Roman" w:hAnsi="Times New Roman"/>
            <w:sz w:val="24"/>
            <w:szCs w:val="24"/>
            <w:lang w:eastAsia="hi-IN" w:bidi="hi-IN"/>
            <w:rPrChange w:id="59" w:author="Пурвинская Алена Андреевна" w:date="2017-12-01T14:41:00Z">
              <w:rPr>
                <w:rFonts w:ascii="Times New Roman" w:hAnsi="Times New Roman"/>
                <w:sz w:val="24"/>
                <w:szCs w:val="24"/>
                <w:highlight w:val="yellow"/>
                <w:lang w:eastAsia="hi-IN" w:bidi="hi-IN"/>
              </w:rPr>
            </w:rPrChange>
          </w:rPr>
          <w:t xml:space="preserve">Автобусные туры в Шерегеш </w:t>
        </w:r>
        <w:r w:rsidRPr="00180FDF">
          <w:rPr>
            <w:rFonts w:ascii="Times New Roman" w:hAnsi="Times New Roman"/>
            <w:sz w:val="24"/>
            <w:szCs w:val="24"/>
            <w:lang w:val="en-US" w:eastAsia="hi-IN" w:bidi="hi-IN"/>
            <w:rPrChange w:id="60" w:author="Пурвинская Алена Андреевна" w:date="2017-12-01T14:41:00Z">
              <w:rPr>
                <w:rFonts w:ascii="Times New Roman" w:hAnsi="Times New Roman"/>
                <w:sz w:val="24"/>
                <w:szCs w:val="24"/>
                <w:highlight w:val="yellow"/>
                <w:lang w:val="en-US" w:eastAsia="hi-IN" w:bidi="hi-IN"/>
              </w:rPr>
            </w:rPrChange>
          </w:rPr>
          <w:t>Max</w:t>
        </w:r>
        <w:r w:rsidRPr="00180FDF">
          <w:rPr>
            <w:rFonts w:ascii="Times New Roman" w:hAnsi="Times New Roman"/>
            <w:sz w:val="24"/>
            <w:szCs w:val="24"/>
            <w:lang w:eastAsia="hi-IN" w:bidi="hi-IN"/>
            <w:rPrChange w:id="61" w:author="Пурвинская Алена Андреевна" w:date="2017-12-01T14:41:00Z">
              <w:rPr>
                <w:rFonts w:ascii="Times New Roman" w:hAnsi="Times New Roman"/>
                <w:sz w:val="24"/>
                <w:szCs w:val="24"/>
                <w:highlight w:val="yellow"/>
                <w:lang w:val="en-US" w:eastAsia="hi-IN" w:bidi="hi-IN"/>
              </w:rPr>
            </w:rPrChange>
          </w:rPr>
          <w:t xml:space="preserve"> </w:t>
        </w:r>
        <w:r w:rsidRPr="00180FDF">
          <w:rPr>
            <w:rFonts w:ascii="Times New Roman" w:hAnsi="Times New Roman"/>
            <w:sz w:val="24"/>
            <w:szCs w:val="24"/>
            <w:lang w:val="en-US" w:eastAsia="hi-IN" w:bidi="hi-IN"/>
            <w:rPrChange w:id="62" w:author="Пурвинская Алена Андреевна" w:date="2017-12-01T14:41:00Z">
              <w:rPr>
                <w:rFonts w:ascii="Times New Roman" w:hAnsi="Times New Roman"/>
                <w:sz w:val="24"/>
                <w:szCs w:val="24"/>
                <w:highlight w:val="yellow"/>
                <w:lang w:val="en-US" w:eastAsia="hi-IN" w:bidi="hi-IN"/>
              </w:rPr>
            </w:rPrChange>
          </w:rPr>
          <w:t>Bus</w:t>
        </w:r>
      </w:ins>
      <w:ins w:id="63" w:author="Пурвинская Алена Андреевна" w:date="2017-12-01T14:16:00Z">
        <w:r w:rsidRPr="00180FDF">
          <w:rPr>
            <w:rFonts w:ascii="Times New Roman" w:hAnsi="Times New Roman"/>
            <w:sz w:val="24"/>
            <w:szCs w:val="24"/>
            <w:lang w:eastAsia="hi-IN" w:bidi="hi-IN"/>
            <w:rPrChange w:id="64" w:author="Пурвинская Алена Андреевна" w:date="2017-12-01T14:41:00Z">
              <w:rPr>
                <w:rFonts w:ascii="Times New Roman" w:hAnsi="Times New Roman"/>
                <w:sz w:val="24"/>
                <w:szCs w:val="24"/>
                <w:highlight w:val="yellow"/>
                <w:lang w:eastAsia="hi-IN" w:bidi="hi-IN"/>
              </w:rPr>
            </w:rPrChange>
          </w:rPr>
          <w:t>;</w:t>
        </w:r>
      </w:ins>
      <w:ins w:id="65" w:author="Пурвинская Алена Андреевна" w:date="2017-12-01T14:15:00Z">
        <w:r w:rsidRPr="00180FDF">
          <w:rPr>
            <w:rFonts w:ascii="Times New Roman" w:hAnsi="Times New Roman"/>
            <w:sz w:val="24"/>
            <w:szCs w:val="24"/>
            <w:lang w:eastAsia="hi-IN" w:bidi="hi-IN"/>
            <w:rPrChange w:id="66" w:author="Пурвинская Алена Андреевна" w:date="2017-12-01T14:41:00Z">
              <w:rPr>
                <w:rFonts w:ascii="Times New Roman" w:hAnsi="Times New Roman"/>
                <w:sz w:val="24"/>
                <w:szCs w:val="24"/>
                <w:highlight w:val="yellow"/>
                <w:lang w:eastAsia="hi-IN" w:bidi="hi-IN"/>
              </w:rPr>
            </w:rPrChange>
          </w:rPr>
          <w:t xml:space="preserve"> </w:t>
        </w:r>
      </w:ins>
    </w:p>
    <w:p w14:paraId="49C0AC39" w14:textId="4C37876E" w:rsidR="00482E90" w:rsidRPr="00180FDF" w:rsidRDefault="00482E90" w:rsidP="00926330">
      <w:pPr>
        <w:spacing w:after="0" w:line="240" w:lineRule="auto"/>
        <w:ind w:firstLine="567"/>
        <w:jc w:val="both"/>
        <w:rPr>
          <w:ins w:id="67" w:author="Пурвинская Алена Андреевна" w:date="2017-12-01T14:16:00Z"/>
          <w:rFonts w:ascii="Times New Roman" w:hAnsi="Times New Roman"/>
          <w:sz w:val="24"/>
          <w:szCs w:val="24"/>
          <w:lang w:val="en-US" w:eastAsia="hi-IN" w:bidi="hi-IN"/>
          <w:rPrChange w:id="68" w:author="Пурвинская Алена Андреевна" w:date="2017-12-01T14:41:00Z">
            <w:rPr>
              <w:ins w:id="69" w:author="Пурвинская Алена Андреевна" w:date="2017-12-01T14:16:00Z"/>
              <w:rFonts w:ascii="Times New Roman" w:hAnsi="Times New Roman"/>
              <w:sz w:val="24"/>
              <w:szCs w:val="24"/>
              <w:highlight w:val="yellow"/>
              <w:lang w:val="en-US" w:eastAsia="hi-IN" w:bidi="hi-IN"/>
            </w:rPr>
          </w:rPrChange>
        </w:rPr>
      </w:pPr>
      <w:ins w:id="70" w:author="Пурвинская Алена Андреевна" w:date="2017-12-01T14:16:00Z">
        <w:r w:rsidRPr="00180FDF">
          <w:rPr>
            <w:rFonts w:ascii="Times New Roman" w:hAnsi="Times New Roman"/>
            <w:sz w:val="24"/>
            <w:szCs w:val="24"/>
            <w:lang w:eastAsia="hi-IN" w:bidi="hi-IN"/>
            <w:rPrChange w:id="71" w:author="Пурвинская Алена Андреевна" w:date="2017-12-01T14:41:00Z">
              <w:rPr>
                <w:rFonts w:ascii="Times New Roman" w:hAnsi="Times New Roman"/>
                <w:sz w:val="24"/>
                <w:szCs w:val="24"/>
                <w:highlight w:val="yellow"/>
                <w:lang w:eastAsia="hi-IN" w:bidi="hi-IN"/>
              </w:rPr>
            </w:rPrChange>
          </w:rPr>
          <w:t>Фотостудия</w:t>
        </w:r>
        <w:r w:rsidRPr="00180FDF">
          <w:rPr>
            <w:rFonts w:ascii="Times New Roman" w:hAnsi="Times New Roman"/>
            <w:sz w:val="24"/>
            <w:szCs w:val="24"/>
            <w:lang w:val="en-US" w:eastAsia="hi-IN" w:bidi="hi-IN"/>
            <w:rPrChange w:id="72" w:author="Пурвинская Алена Андреевна" w:date="2017-12-01T14:41:00Z">
              <w:rPr>
                <w:rFonts w:ascii="Times New Roman" w:hAnsi="Times New Roman"/>
                <w:sz w:val="24"/>
                <w:szCs w:val="24"/>
                <w:highlight w:val="yellow"/>
                <w:lang w:eastAsia="hi-IN" w:bidi="hi-IN"/>
              </w:rPr>
            </w:rPrChange>
          </w:rPr>
          <w:t xml:space="preserve"> </w:t>
        </w:r>
        <w:r w:rsidRPr="00180FDF">
          <w:rPr>
            <w:rFonts w:ascii="Times New Roman" w:hAnsi="Times New Roman"/>
            <w:sz w:val="24"/>
            <w:szCs w:val="24"/>
            <w:lang w:val="en-US" w:eastAsia="hi-IN" w:bidi="hi-IN"/>
            <w:rPrChange w:id="73" w:author="Пурвинская Алена Андреевна" w:date="2017-12-01T14:41:00Z">
              <w:rPr>
                <w:rFonts w:ascii="Times New Roman" w:hAnsi="Times New Roman"/>
                <w:sz w:val="24"/>
                <w:szCs w:val="24"/>
                <w:highlight w:val="yellow"/>
                <w:lang w:val="en-US" w:eastAsia="hi-IN" w:bidi="hi-IN"/>
              </w:rPr>
            </w:rPrChange>
          </w:rPr>
          <w:t>Dream Studio</w:t>
        </w:r>
      </w:ins>
      <w:ins w:id="74" w:author="Пурвинская Алена Андреевна" w:date="2017-12-01T14:17:00Z">
        <w:r w:rsidRPr="00180FDF">
          <w:rPr>
            <w:rFonts w:ascii="Times New Roman" w:hAnsi="Times New Roman"/>
            <w:sz w:val="24"/>
            <w:szCs w:val="24"/>
            <w:lang w:val="en-US" w:eastAsia="hi-IN" w:bidi="hi-IN"/>
            <w:rPrChange w:id="75" w:author="Пурвинская Алена Андреевна" w:date="2017-12-01T14:41:00Z">
              <w:rPr>
                <w:rFonts w:ascii="Times New Roman" w:hAnsi="Times New Roman"/>
                <w:sz w:val="24"/>
                <w:szCs w:val="24"/>
                <w:highlight w:val="yellow"/>
                <w:lang w:eastAsia="hi-IN" w:bidi="hi-IN"/>
              </w:rPr>
            </w:rPrChange>
          </w:rPr>
          <w:t>;</w:t>
        </w:r>
      </w:ins>
    </w:p>
    <w:p w14:paraId="7979F412" w14:textId="34E73E9E" w:rsidR="00482E90" w:rsidRPr="00180FDF" w:rsidRDefault="00482E90" w:rsidP="00926330">
      <w:pPr>
        <w:spacing w:after="0" w:line="240" w:lineRule="auto"/>
        <w:ind w:firstLine="567"/>
        <w:jc w:val="both"/>
        <w:rPr>
          <w:rFonts w:ascii="Times New Roman" w:hAnsi="Times New Roman"/>
          <w:sz w:val="24"/>
          <w:szCs w:val="24"/>
          <w:lang w:val="en-US" w:eastAsia="hi-IN" w:bidi="hi-IN"/>
          <w:rPrChange w:id="76" w:author="Пурвинская Алена Андреевна" w:date="2017-12-01T14:41:00Z">
            <w:rPr>
              <w:rFonts w:ascii="Times New Roman" w:hAnsi="Times New Roman"/>
              <w:sz w:val="24"/>
              <w:szCs w:val="24"/>
              <w:lang w:eastAsia="hi-IN" w:bidi="hi-IN"/>
            </w:rPr>
          </w:rPrChange>
        </w:rPr>
      </w:pPr>
      <w:ins w:id="77" w:author="Пурвинская Алена Андреевна" w:date="2017-12-01T14:16:00Z">
        <w:r w:rsidRPr="00180FDF">
          <w:rPr>
            <w:rFonts w:ascii="Times New Roman" w:hAnsi="Times New Roman"/>
            <w:sz w:val="24"/>
            <w:szCs w:val="24"/>
            <w:lang w:eastAsia="hi-IN" w:bidi="hi-IN"/>
            <w:rPrChange w:id="78" w:author="Пурвинская Алена Андреевна" w:date="2017-12-01T14:41:00Z">
              <w:rPr>
                <w:rFonts w:ascii="Times New Roman" w:hAnsi="Times New Roman"/>
                <w:sz w:val="24"/>
                <w:szCs w:val="24"/>
                <w:highlight w:val="yellow"/>
                <w:lang w:eastAsia="hi-IN" w:bidi="hi-IN"/>
              </w:rPr>
            </w:rPrChange>
          </w:rPr>
          <w:t>Фитнес</w:t>
        </w:r>
        <w:r w:rsidRPr="00180FDF">
          <w:rPr>
            <w:rFonts w:ascii="Times New Roman" w:hAnsi="Times New Roman"/>
            <w:sz w:val="24"/>
            <w:szCs w:val="24"/>
            <w:lang w:val="en-US" w:eastAsia="hi-IN" w:bidi="hi-IN"/>
            <w:rPrChange w:id="79" w:author="Пурвинская Алена Андреевна" w:date="2017-12-01T14:41:00Z">
              <w:rPr>
                <w:rFonts w:ascii="Times New Roman" w:hAnsi="Times New Roman"/>
                <w:sz w:val="24"/>
                <w:szCs w:val="24"/>
                <w:highlight w:val="yellow"/>
                <w:lang w:eastAsia="hi-IN" w:bidi="hi-IN"/>
              </w:rPr>
            </w:rPrChange>
          </w:rPr>
          <w:t xml:space="preserve"> </w:t>
        </w:r>
        <w:r w:rsidRPr="00180FDF">
          <w:rPr>
            <w:rFonts w:ascii="Times New Roman" w:hAnsi="Times New Roman"/>
            <w:sz w:val="24"/>
            <w:szCs w:val="24"/>
            <w:lang w:eastAsia="hi-IN" w:bidi="hi-IN"/>
            <w:rPrChange w:id="80" w:author="Пурвинская Алена Андреевна" w:date="2017-12-01T14:41:00Z">
              <w:rPr>
                <w:rFonts w:ascii="Times New Roman" w:hAnsi="Times New Roman"/>
                <w:sz w:val="24"/>
                <w:szCs w:val="24"/>
                <w:highlight w:val="yellow"/>
                <w:lang w:eastAsia="hi-IN" w:bidi="hi-IN"/>
              </w:rPr>
            </w:rPrChange>
          </w:rPr>
          <w:t>клуб</w:t>
        </w:r>
        <w:r w:rsidRPr="00180FDF">
          <w:rPr>
            <w:rFonts w:ascii="Times New Roman" w:hAnsi="Times New Roman"/>
            <w:sz w:val="24"/>
            <w:szCs w:val="24"/>
            <w:lang w:val="en-US" w:eastAsia="hi-IN" w:bidi="hi-IN"/>
            <w:rPrChange w:id="81" w:author="Пурвинская Алена Андреевна" w:date="2017-12-01T14:41:00Z">
              <w:rPr>
                <w:rFonts w:ascii="Times New Roman" w:hAnsi="Times New Roman"/>
                <w:sz w:val="24"/>
                <w:szCs w:val="24"/>
                <w:highlight w:val="yellow"/>
                <w:lang w:eastAsia="hi-IN" w:bidi="hi-IN"/>
              </w:rPr>
            </w:rPrChange>
          </w:rPr>
          <w:t xml:space="preserve"> </w:t>
        </w:r>
        <w:r w:rsidRPr="00180FDF">
          <w:rPr>
            <w:rFonts w:ascii="Times New Roman" w:hAnsi="Times New Roman"/>
            <w:sz w:val="24"/>
            <w:szCs w:val="24"/>
            <w:lang w:val="en-US" w:eastAsia="hi-IN" w:bidi="hi-IN"/>
            <w:rPrChange w:id="82" w:author="Пурвинская Алена Андреевна" w:date="2017-12-01T14:41:00Z">
              <w:rPr>
                <w:rFonts w:ascii="Times New Roman" w:hAnsi="Times New Roman"/>
                <w:sz w:val="24"/>
                <w:szCs w:val="24"/>
                <w:highlight w:val="yellow"/>
                <w:lang w:val="en-US" w:eastAsia="hi-IN" w:bidi="hi-IN"/>
              </w:rPr>
            </w:rPrChange>
          </w:rPr>
          <w:t>Panatta Sport</w:t>
        </w:r>
      </w:ins>
      <w:ins w:id="83" w:author="Пурвинская Алена Андреевна" w:date="2017-12-01T14:17:00Z">
        <w:r w:rsidRPr="00180FDF">
          <w:rPr>
            <w:rFonts w:ascii="Times New Roman" w:hAnsi="Times New Roman"/>
            <w:sz w:val="24"/>
            <w:szCs w:val="24"/>
            <w:lang w:val="en-US" w:eastAsia="hi-IN" w:bidi="hi-IN"/>
            <w:rPrChange w:id="84" w:author="Пурвинская Алена Андреевна" w:date="2017-12-01T14:41:00Z">
              <w:rPr>
                <w:rFonts w:ascii="Times New Roman" w:hAnsi="Times New Roman"/>
                <w:sz w:val="24"/>
                <w:szCs w:val="24"/>
                <w:highlight w:val="yellow"/>
                <w:lang w:eastAsia="hi-IN" w:bidi="hi-IN"/>
              </w:rPr>
            </w:rPrChange>
          </w:rPr>
          <w:t>.</w:t>
        </w:r>
      </w:ins>
    </w:p>
    <w:p w14:paraId="6FD94EA6" w14:textId="37B31ED2" w:rsidR="00405F1E" w:rsidRPr="00565B50" w:rsidDel="00482E90" w:rsidRDefault="00405F1E" w:rsidP="00BB1314">
      <w:pPr>
        <w:spacing w:after="0" w:line="240" w:lineRule="auto"/>
        <w:ind w:firstLine="567"/>
        <w:jc w:val="both"/>
        <w:rPr>
          <w:del w:id="85" w:author="Пурвинская Алена Андреевна" w:date="2017-12-01T14:17:00Z"/>
          <w:rFonts w:ascii="Times New Roman" w:eastAsia="Times New Roman" w:hAnsi="Times New Roman"/>
          <w:color w:val="000000"/>
          <w:sz w:val="24"/>
          <w:szCs w:val="24"/>
        </w:rPr>
      </w:pPr>
      <w:del w:id="86" w:author="Пурвинская Алена Андреевна" w:date="2017-12-01T14:17:00Z">
        <w:r w:rsidRPr="00517C2C" w:rsidDel="00482E90">
          <w:rPr>
            <w:rFonts w:ascii="Times New Roman" w:eastAsia="Times New Roman" w:hAnsi="Times New Roman"/>
            <w:color w:val="000000"/>
            <w:sz w:val="24"/>
            <w:szCs w:val="24"/>
            <w:highlight w:val="yellow"/>
            <w:rPrChange w:id="87" w:author="Максимова Марина Сергеевна" w:date="2017-11-30T16:37:00Z">
              <w:rPr>
                <w:rFonts w:ascii="Times New Roman" w:eastAsia="Times New Roman" w:hAnsi="Times New Roman"/>
                <w:color w:val="000000"/>
                <w:sz w:val="24"/>
                <w:szCs w:val="24"/>
              </w:rPr>
            </w:rPrChange>
          </w:rPr>
          <w:delText>2.</w:delText>
        </w:r>
        <w:r w:rsidR="00D82893" w:rsidRPr="00517C2C" w:rsidDel="00482E90">
          <w:rPr>
            <w:rFonts w:ascii="Times New Roman" w:eastAsia="Times New Roman" w:hAnsi="Times New Roman"/>
            <w:color w:val="000000"/>
            <w:sz w:val="24"/>
            <w:szCs w:val="24"/>
            <w:highlight w:val="yellow"/>
            <w:rPrChange w:id="88" w:author="Максимова Марина Сергеевна" w:date="2017-11-30T16:37:00Z">
              <w:rPr>
                <w:rFonts w:ascii="Times New Roman" w:eastAsia="Times New Roman" w:hAnsi="Times New Roman"/>
                <w:color w:val="000000"/>
                <w:sz w:val="24"/>
                <w:szCs w:val="24"/>
              </w:rPr>
            </w:rPrChange>
          </w:rPr>
          <w:delText>3</w:delText>
        </w:r>
        <w:r w:rsidR="009E650B" w:rsidRPr="00517C2C" w:rsidDel="00482E90">
          <w:rPr>
            <w:rFonts w:ascii="Times New Roman" w:eastAsia="Times New Roman" w:hAnsi="Times New Roman"/>
            <w:color w:val="000000"/>
            <w:sz w:val="24"/>
            <w:szCs w:val="24"/>
            <w:highlight w:val="yellow"/>
            <w:rPrChange w:id="89" w:author="Максимова Марина Сергеевна" w:date="2017-11-30T16:37:00Z">
              <w:rPr>
                <w:rFonts w:ascii="Times New Roman" w:eastAsia="Times New Roman" w:hAnsi="Times New Roman"/>
                <w:color w:val="000000"/>
                <w:sz w:val="24"/>
                <w:szCs w:val="24"/>
              </w:rPr>
            </w:rPrChange>
          </w:rPr>
          <w:delText>.1.</w:delText>
        </w:r>
        <w:r w:rsidR="00BB1314" w:rsidRPr="00517C2C" w:rsidDel="00482E90">
          <w:rPr>
            <w:rFonts w:ascii="Times New Roman" w:hAnsi="Times New Roman"/>
            <w:highlight w:val="yellow"/>
            <w:rPrChange w:id="90" w:author="Максимова Марина Сергеевна" w:date="2017-11-30T16:37:00Z">
              <w:rPr>
                <w:rFonts w:ascii="Times New Roman" w:hAnsi="Times New Roman"/>
              </w:rPr>
            </w:rPrChange>
          </w:rPr>
          <w:delText xml:space="preserve"> </w:delText>
        </w:r>
        <w:r w:rsidR="00D82893" w:rsidRPr="00517C2C" w:rsidDel="00482E90">
          <w:rPr>
            <w:rFonts w:ascii="Times New Roman" w:eastAsia="Times New Roman" w:hAnsi="Times New Roman"/>
            <w:color w:val="000000"/>
            <w:sz w:val="24"/>
            <w:szCs w:val="24"/>
            <w:highlight w:val="yellow"/>
            <w:u w:val="single"/>
            <w:rPrChange w:id="91" w:author="Максимова Марина Сергеевна" w:date="2017-11-30T16:37:00Z">
              <w:rPr>
                <w:rFonts w:ascii="Times New Roman" w:eastAsia="Times New Roman" w:hAnsi="Times New Roman"/>
                <w:color w:val="000000"/>
                <w:sz w:val="24"/>
                <w:szCs w:val="24"/>
                <w:u w:val="single"/>
              </w:rPr>
            </w:rPrChange>
          </w:rPr>
          <w:delText xml:space="preserve"> </w:delText>
        </w:r>
        <w:r w:rsidR="00D82893" w:rsidRPr="00517C2C" w:rsidDel="00482E90">
          <w:rPr>
            <w:rStyle w:val="af4"/>
            <w:highlight w:val="yellow"/>
            <w:rPrChange w:id="92" w:author="Максимова Марина Сергеевна" w:date="2017-11-30T16:37:00Z">
              <w:rPr>
                <w:rStyle w:val="af4"/>
              </w:rPr>
            </w:rPrChange>
          </w:rPr>
          <w:annotationRef/>
        </w:r>
        <w:r w:rsidR="00D82893" w:rsidRPr="00517C2C" w:rsidDel="00482E90">
          <w:rPr>
            <w:rFonts w:ascii="Times New Roman" w:eastAsia="Times New Roman" w:hAnsi="Times New Roman"/>
            <w:color w:val="000000"/>
            <w:sz w:val="24"/>
            <w:szCs w:val="24"/>
            <w:highlight w:val="yellow"/>
            <w:u w:val="single"/>
            <w:rPrChange w:id="93" w:author="Максимова Марина Сергеевна" w:date="2017-11-30T16:37:00Z">
              <w:rPr>
                <w:rFonts w:ascii="Times New Roman" w:eastAsia="Times New Roman" w:hAnsi="Times New Roman"/>
                <w:color w:val="000000"/>
                <w:sz w:val="24"/>
                <w:szCs w:val="24"/>
                <w:u w:val="single"/>
              </w:rPr>
            </w:rPrChange>
          </w:rPr>
          <w:delText>______________(указать н</w:delText>
        </w:r>
        <w:r w:rsidR="00D82893" w:rsidRPr="00517C2C" w:rsidDel="00482E90">
          <w:rPr>
            <w:rFonts w:ascii="Times New Roman" w:hAnsi="Times New Roman"/>
            <w:sz w:val="24"/>
            <w:szCs w:val="24"/>
            <w:highlight w:val="yellow"/>
            <w:lang w:eastAsia="hi-IN" w:bidi="hi-IN"/>
            <w:rPrChange w:id="94" w:author="Максимова Марина Сергеевна" w:date="2017-11-30T16:37:00Z">
              <w:rPr>
                <w:rFonts w:ascii="Times New Roman" w:hAnsi="Times New Roman"/>
                <w:sz w:val="24"/>
                <w:szCs w:val="24"/>
                <w:lang w:eastAsia="hi-IN" w:bidi="hi-IN"/>
              </w:rPr>
            </w:rPrChange>
          </w:rPr>
          <w:delText xml:space="preserve">аименование </w:delText>
        </w:r>
        <w:commentRangeStart w:id="95"/>
        <w:r w:rsidR="00D82893" w:rsidRPr="00517C2C" w:rsidDel="00482E90">
          <w:rPr>
            <w:rFonts w:ascii="Times New Roman" w:hAnsi="Times New Roman"/>
            <w:sz w:val="24"/>
            <w:szCs w:val="24"/>
            <w:highlight w:val="yellow"/>
            <w:lang w:eastAsia="hi-IN" w:bidi="hi-IN"/>
            <w:rPrChange w:id="96" w:author="Максимова Марина Сергеевна" w:date="2017-11-30T16:37:00Z">
              <w:rPr>
                <w:rFonts w:ascii="Times New Roman" w:hAnsi="Times New Roman"/>
                <w:sz w:val="24"/>
                <w:szCs w:val="24"/>
                <w:lang w:eastAsia="hi-IN" w:bidi="hi-IN"/>
              </w:rPr>
            </w:rPrChange>
          </w:rPr>
          <w:delText>магазина</w:delText>
        </w:r>
        <w:commentRangeEnd w:id="95"/>
        <w:r w:rsidR="00517C2C" w:rsidDel="00482E90">
          <w:rPr>
            <w:rStyle w:val="af4"/>
            <w:rFonts w:ascii="Times New Roman" w:eastAsia="Times New Roman" w:hAnsi="Times New Roman"/>
            <w:kern w:val="0"/>
            <w:lang w:eastAsia="ru-RU"/>
          </w:rPr>
          <w:commentReference w:id="95"/>
        </w:r>
        <w:r w:rsidR="00D82893" w:rsidRPr="00517C2C" w:rsidDel="00482E90">
          <w:rPr>
            <w:rFonts w:ascii="Times New Roman" w:hAnsi="Times New Roman"/>
            <w:sz w:val="24"/>
            <w:szCs w:val="24"/>
            <w:highlight w:val="yellow"/>
            <w:lang w:eastAsia="hi-IN" w:bidi="hi-IN"/>
            <w:rPrChange w:id="97" w:author="Максимова Марина Сергеевна" w:date="2017-11-30T16:37:00Z">
              <w:rPr>
                <w:rFonts w:ascii="Times New Roman" w:hAnsi="Times New Roman"/>
                <w:sz w:val="24"/>
                <w:szCs w:val="24"/>
                <w:lang w:eastAsia="hi-IN" w:bidi="hi-IN"/>
              </w:rPr>
            </w:rPrChange>
          </w:rPr>
          <w:delText>),___________(указать наименование юридического лица), ОГРН,____________ ИНН__________, адрес местонахождения_________________________</w:delText>
        </w:r>
        <w:r w:rsidR="00D82893" w:rsidRPr="00517C2C" w:rsidDel="00482E90">
          <w:rPr>
            <w:rFonts w:ascii="Times New Roman" w:eastAsia="Times New Roman" w:hAnsi="Times New Roman"/>
            <w:color w:val="000000"/>
            <w:sz w:val="24"/>
            <w:szCs w:val="24"/>
            <w:highlight w:val="yellow"/>
            <w:rPrChange w:id="98" w:author="Максимова Марина Сергеевна" w:date="2017-11-30T16:37:00Z">
              <w:rPr>
                <w:rFonts w:ascii="Times New Roman" w:eastAsia="Times New Roman" w:hAnsi="Times New Roman"/>
                <w:color w:val="000000"/>
                <w:sz w:val="24"/>
                <w:szCs w:val="24"/>
              </w:rPr>
            </w:rPrChange>
          </w:rPr>
          <w:delText>.</w:delText>
        </w:r>
      </w:del>
    </w:p>
    <w:p w14:paraId="7EAB1C81" w14:textId="77777777" w:rsidR="00CD737A" w:rsidRPr="00565B50" w:rsidRDefault="00CD737A" w:rsidP="00926330">
      <w:pPr>
        <w:spacing w:after="0" w:line="240" w:lineRule="auto"/>
        <w:ind w:firstLine="567"/>
        <w:jc w:val="both"/>
        <w:rPr>
          <w:rFonts w:ascii="Times New Roman" w:eastAsia="Times New Roman" w:hAnsi="Times New Roman"/>
          <w:color w:val="000000"/>
          <w:sz w:val="24"/>
          <w:szCs w:val="24"/>
        </w:rPr>
      </w:pPr>
    </w:p>
    <w:p w14:paraId="057177C7" w14:textId="77777777" w:rsidR="00CD737A" w:rsidRPr="00565B50" w:rsidRDefault="00CD737A" w:rsidP="00926330">
      <w:pPr>
        <w:widowControl w:val="0"/>
        <w:spacing w:after="0" w:line="240" w:lineRule="auto"/>
        <w:ind w:firstLine="567"/>
        <w:jc w:val="center"/>
        <w:rPr>
          <w:rFonts w:ascii="Times New Roman" w:hAnsi="Times New Roman"/>
          <w:b/>
          <w:sz w:val="24"/>
          <w:szCs w:val="24"/>
          <w:lang w:eastAsia="hi-IN" w:bidi="hi-IN"/>
        </w:rPr>
      </w:pPr>
      <w:r w:rsidRPr="00565B50">
        <w:rPr>
          <w:rFonts w:ascii="Times New Roman" w:hAnsi="Times New Roman"/>
          <w:b/>
          <w:sz w:val="24"/>
          <w:szCs w:val="24"/>
          <w:lang w:eastAsia="hi-IN" w:bidi="hi-IN"/>
        </w:rPr>
        <w:t xml:space="preserve">3. Участники </w:t>
      </w:r>
      <w:r w:rsidR="005644B0" w:rsidRPr="00565B50">
        <w:rPr>
          <w:rFonts w:ascii="Times New Roman" w:hAnsi="Times New Roman"/>
          <w:b/>
          <w:sz w:val="24"/>
          <w:szCs w:val="24"/>
          <w:lang w:eastAsia="hi-IN" w:bidi="hi-IN"/>
        </w:rPr>
        <w:t>А</w:t>
      </w:r>
      <w:r w:rsidRPr="00565B50">
        <w:rPr>
          <w:rFonts w:ascii="Times New Roman" w:hAnsi="Times New Roman"/>
          <w:b/>
          <w:sz w:val="24"/>
          <w:szCs w:val="24"/>
          <w:lang w:eastAsia="hi-IN" w:bidi="hi-IN"/>
        </w:rPr>
        <w:t>кции</w:t>
      </w:r>
    </w:p>
    <w:p w14:paraId="6D0CCAF5" w14:textId="4B2CE64F" w:rsidR="00CD737A" w:rsidRPr="00565B50" w:rsidRDefault="00CD737A" w:rsidP="00926330">
      <w:pPr>
        <w:spacing w:after="0" w:line="240" w:lineRule="auto"/>
        <w:ind w:firstLine="567"/>
        <w:jc w:val="both"/>
        <w:rPr>
          <w:rFonts w:ascii="Times New Roman" w:eastAsia="Times New Roman" w:hAnsi="Times New Roman"/>
          <w:color w:val="000000"/>
          <w:sz w:val="24"/>
          <w:szCs w:val="24"/>
        </w:rPr>
      </w:pPr>
      <w:r w:rsidRPr="00565B50">
        <w:rPr>
          <w:rFonts w:ascii="Times New Roman" w:eastAsia="Times New Roman" w:hAnsi="Times New Roman"/>
          <w:color w:val="000000"/>
          <w:sz w:val="24"/>
          <w:szCs w:val="24"/>
        </w:rPr>
        <w:t xml:space="preserve">3.1. В </w:t>
      </w:r>
      <w:r w:rsidR="005644B0" w:rsidRPr="00565B50">
        <w:rPr>
          <w:rFonts w:ascii="Times New Roman" w:eastAsia="Times New Roman" w:hAnsi="Times New Roman"/>
          <w:color w:val="000000"/>
          <w:sz w:val="24"/>
          <w:szCs w:val="24"/>
        </w:rPr>
        <w:t>А</w:t>
      </w:r>
      <w:r w:rsidRPr="00565B50">
        <w:rPr>
          <w:rFonts w:ascii="Times New Roman" w:eastAsia="Times New Roman" w:hAnsi="Times New Roman"/>
          <w:color w:val="000000"/>
          <w:sz w:val="24"/>
          <w:szCs w:val="24"/>
        </w:rPr>
        <w:t>кции могут принимать участие</w:t>
      </w:r>
      <w:r w:rsidR="00D82893">
        <w:rPr>
          <w:rFonts w:ascii="Times New Roman" w:eastAsia="Times New Roman" w:hAnsi="Times New Roman"/>
          <w:color w:val="000000"/>
          <w:sz w:val="24"/>
          <w:szCs w:val="24"/>
        </w:rPr>
        <w:t xml:space="preserve"> полностью дееспособные</w:t>
      </w:r>
      <w:r w:rsidRPr="00565B50">
        <w:rPr>
          <w:rFonts w:ascii="Times New Roman" w:eastAsia="Times New Roman" w:hAnsi="Times New Roman"/>
          <w:color w:val="000000"/>
          <w:sz w:val="24"/>
          <w:szCs w:val="24"/>
        </w:rPr>
        <w:t xml:space="preserve"> совершеннолетние посетители Торгового центра</w:t>
      </w:r>
      <w:r w:rsidR="00D82893">
        <w:rPr>
          <w:rFonts w:ascii="Times New Roman" w:eastAsia="Times New Roman" w:hAnsi="Times New Roman"/>
          <w:color w:val="000000"/>
          <w:sz w:val="24"/>
          <w:szCs w:val="24"/>
        </w:rPr>
        <w:t>,</w:t>
      </w:r>
      <w:r w:rsidR="00D82893" w:rsidRPr="00D82893">
        <w:rPr>
          <w:rFonts w:ascii="Times New Roman" w:eastAsia="Times New Roman" w:hAnsi="Times New Roman"/>
          <w:color w:val="000000"/>
          <w:sz w:val="24"/>
          <w:szCs w:val="24"/>
        </w:rPr>
        <w:t xml:space="preserve"> </w:t>
      </w:r>
      <w:r w:rsidR="00D82893">
        <w:rPr>
          <w:rFonts w:ascii="Times New Roman" w:eastAsia="Times New Roman" w:hAnsi="Times New Roman"/>
          <w:color w:val="000000"/>
          <w:sz w:val="24"/>
          <w:szCs w:val="24"/>
        </w:rPr>
        <w:t>являющиеся гражданами Российской Федерации и постоянно проживающие на территории Российской Федерации</w:t>
      </w:r>
      <w:r w:rsidRPr="00565B50">
        <w:rPr>
          <w:rFonts w:ascii="Times New Roman" w:eastAsia="Times New Roman" w:hAnsi="Times New Roman"/>
          <w:color w:val="000000"/>
          <w:sz w:val="24"/>
          <w:szCs w:val="24"/>
        </w:rPr>
        <w:t xml:space="preserve"> (далее — «</w:t>
      </w:r>
      <w:r w:rsidR="00D82893">
        <w:rPr>
          <w:rFonts w:ascii="Times New Roman" w:eastAsia="Times New Roman" w:hAnsi="Times New Roman"/>
          <w:color w:val="000000"/>
          <w:sz w:val="24"/>
          <w:szCs w:val="24"/>
        </w:rPr>
        <w:t>У</w:t>
      </w:r>
      <w:r w:rsidRPr="00565B50">
        <w:rPr>
          <w:rFonts w:ascii="Times New Roman" w:eastAsia="Times New Roman" w:hAnsi="Times New Roman"/>
          <w:color w:val="000000"/>
          <w:sz w:val="24"/>
          <w:szCs w:val="24"/>
        </w:rPr>
        <w:t>частники»</w:t>
      </w:r>
      <w:r w:rsidR="00D82893">
        <w:rPr>
          <w:rFonts w:ascii="Times New Roman" w:eastAsia="Times New Roman" w:hAnsi="Times New Roman"/>
          <w:color w:val="000000"/>
          <w:sz w:val="24"/>
          <w:szCs w:val="24"/>
        </w:rPr>
        <w:t>, «Участники Акции»</w:t>
      </w:r>
      <w:r w:rsidRPr="00565B50">
        <w:rPr>
          <w:rFonts w:ascii="Times New Roman" w:eastAsia="Times New Roman" w:hAnsi="Times New Roman"/>
          <w:color w:val="000000"/>
          <w:sz w:val="24"/>
          <w:szCs w:val="24"/>
        </w:rPr>
        <w:t>).</w:t>
      </w:r>
    </w:p>
    <w:p w14:paraId="18F8AAAA" w14:textId="01C4631D" w:rsidR="00C02AC7" w:rsidRPr="0050181E" w:rsidRDefault="00CD737A" w:rsidP="00353D14">
      <w:pPr>
        <w:spacing w:after="0" w:line="240" w:lineRule="auto"/>
        <w:ind w:firstLine="567"/>
        <w:rPr>
          <w:rFonts w:ascii="Times New Roman" w:eastAsia="Times New Roman" w:hAnsi="Times New Roman"/>
          <w:color w:val="000000"/>
          <w:sz w:val="24"/>
          <w:szCs w:val="24"/>
          <w:lang w:eastAsia="ru-RU"/>
        </w:rPr>
      </w:pPr>
      <w:r w:rsidRPr="00565B50">
        <w:rPr>
          <w:rFonts w:ascii="Times New Roman" w:eastAsia="Times New Roman" w:hAnsi="Times New Roman"/>
          <w:color w:val="000000"/>
          <w:sz w:val="24"/>
          <w:szCs w:val="24"/>
        </w:rPr>
        <w:t xml:space="preserve">3.2. </w:t>
      </w:r>
      <w:r w:rsidR="00C02AC7" w:rsidRPr="0050181E">
        <w:rPr>
          <w:rFonts w:ascii="Times New Roman" w:eastAsia="Times New Roman" w:hAnsi="Times New Roman"/>
          <w:color w:val="000000"/>
          <w:sz w:val="24"/>
          <w:szCs w:val="24"/>
          <w:lang w:eastAsia="ru-RU"/>
        </w:rPr>
        <w:t xml:space="preserve">К участию в Акции не допускаются: </w:t>
      </w:r>
    </w:p>
    <w:p w14:paraId="16B80C62" w14:textId="77777777" w:rsidR="00C02AC7" w:rsidRPr="0050181E" w:rsidRDefault="00C02AC7" w:rsidP="00C02AC7">
      <w:pPr>
        <w:numPr>
          <w:ilvl w:val="0"/>
          <w:numId w:val="2"/>
        </w:numPr>
        <w:suppressAutoHyphens w:val="0"/>
        <w:spacing w:after="0" w:line="240" w:lineRule="auto"/>
        <w:ind w:left="2370"/>
        <w:jc w:val="both"/>
        <w:rPr>
          <w:rFonts w:ascii="Times New Roman" w:eastAsia="Times New Roman" w:hAnsi="Times New Roman"/>
          <w:color w:val="000000"/>
          <w:sz w:val="24"/>
          <w:szCs w:val="24"/>
          <w:lang w:eastAsia="ru-RU"/>
        </w:rPr>
      </w:pPr>
      <w:r w:rsidRPr="0050181E">
        <w:rPr>
          <w:rFonts w:ascii="Times New Roman" w:eastAsia="Times New Roman" w:hAnsi="Times New Roman"/>
          <w:color w:val="000000"/>
          <w:sz w:val="24"/>
          <w:szCs w:val="24"/>
          <w:lang w:eastAsia="ru-RU"/>
        </w:rPr>
        <w:t xml:space="preserve">сотрудники Организатора, непосредственно задействованные в организации и проведении Акции и члены их семей; </w:t>
      </w:r>
    </w:p>
    <w:p w14:paraId="2DBFD02A" w14:textId="4180DA8B" w:rsidR="00C02AC7" w:rsidRPr="0050181E" w:rsidRDefault="00C02AC7" w:rsidP="00C02AC7">
      <w:pPr>
        <w:numPr>
          <w:ilvl w:val="0"/>
          <w:numId w:val="2"/>
        </w:numPr>
        <w:suppressAutoHyphens w:val="0"/>
        <w:spacing w:after="0" w:line="240" w:lineRule="auto"/>
        <w:ind w:left="2370"/>
        <w:jc w:val="both"/>
        <w:rPr>
          <w:rFonts w:ascii="Times New Roman" w:eastAsia="Times New Roman" w:hAnsi="Times New Roman"/>
          <w:color w:val="000000"/>
          <w:sz w:val="24"/>
          <w:szCs w:val="24"/>
          <w:lang w:eastAsia="ru-RU"/>
        </w:rPr>
      </w:pPr>
      <w:r w:rsidRPr="0050181E">
        <w:rPr>
          <w:rFonts w:ascii="Times New Roman" w:eastAsia="Times New Roman" w:hAnsi="Times New Roman"/>
          <w:color w:val="000000"/>
          <w:sz w:val="24"/>
          <w:szCs w:val="24"/>
          <w:lang w:eastAsia="ru-RU"/>
        </w:rPr>
        <w:t xml:space="preserve">организации и лица, арендующие недвижимое имущество в </w:t>
      </w:r>
      <w:del w:id="99" w:author="Максимова Марина Сергеевна" w:date="2017-11-30T16:38:00Z">
        <w:r w:rsidRPr="0050181E" w:rsidDel="00517C2C">
          <w:rPr>
            <w:rFonts w:ascii="Times New Roman" w:eastAsia="Times New Roman" w:hAnsi="Times New Roman"/>
            <w:color w:val="000000"/>
            <w:sz w:val="24"/>
            <w:szCs w:val="24"/>
            <w:lang w:eastAsia="ru-RU"/>
          </w:rPr>
          <w:delText>Многофункциональном комплексе «Хорошо!»</w:delText>
        </w:r>
      </w:del>
      <w:ins w:id="100" w:author="Максимова Марина Сергеевна" w:date="2017-11-30T16:38:00Z">
        <w:r w:rsidR="00517C2C">
          <w:rPr>
            <w:rFonts w:ascii="Times New Roman" w:eastAsia="Times New Roman" w:hAnsi="Times New Roman"/>
            <w:color w:val="000000"/>
            <w:sz w:val="24"/>
            <w:szCs w:val="24"/>
            <w:lang w:eastAsia="ru-RU"/>
          </w:rPr>
          <w:t xml:space="preserve">ТРЦ </w:t>
        </w:r>
        <w:r w:rsidR="00517C2C" w:rsidRPr="00180FDF">
          <w:rPr>
            <w:rFonts w:ascii="Times New Roman" w:eastAsia="Times New Roman" w:hAnsi="Times New Roman"/>
            <w:color w:val="000000"/>
            <w:sz w:val="24"/>
            <w:szCs w:val="24"/>
            <w:lang w:eastAsia="ru-RU"/>
          </w:rPr>
          <w:t>«Галерея Новосибирск»</w:t>
        </w:r>
      </w:ins>
      <w:r w:rsidRPr="00180FDF">
        <w:rPr>
          <w:rFonts w:ascii="Times New Roman" w:eastAsia="Times New Roman" w:hAnsi="Times New Roman"/>
          <w:color w:val="000000"/>
          <w:sz w:val="24"/>
          <w:szCs w:val="24"/>
          <w:lang w:eastAsia="ru-RU"/>
        </w:rPr>
        <w:t>,</w:t>
      </w:r>
      <w:r w:rsidRPr="0050181E">
        <w:rPr>
          <w:rFonts w:ascii="Times New Roman" w:eastAsia="Times New Roman" w:hAnsi="Times New Roman"/>
          <w:color w:val="000000"/>
          <w:sz w:val="24"/>
          <w:szCs w:val="24"/>
          <w:lang w:eastAsia="ru-RU"/>
        </w:rPr>
        <w:t xml:space="preserve"> а также их сотрудники и члены их семей; </w:t>
      </w:r>
    </w:p>
    <w:p w14:paraId="32A19674" w14:textId="148C4728" w:rsidR="00C02AC7" w:rsidRPr="00E11019" w:rsidRDefault="00C02AC7" w:rsidP="00C02AC7">
      <w:pPr>
        <w:numPr>
          <w:ilvl w:val="0"/>
          <w:numId w:val="2"/>
        </w:numPr>
        <w:suppressAutoHyphens w:val="0"/>
        <w:spacing w:after="0" w:line="240" w:lineRule="auto"/>
        <w:ind w:left="2370"/>
        <w:jc w:val="both"/>
        <w:rPr>
          <w:rFonts w:ascii="Times New Roman" w:eastAsia="Times New Roman" w:hAnsi="Times New Roman"/>
          <w:color w:val="000000"/>
          <w:sz w:val="24"/>
          <w:szCs w:val="24"/>
          <w:lang w:eastAsia="ru-RU"/>
        </w:rPr>
      </w:pPr>
      <w:r w:rsidRPr="0050181E">
        <w:rPr>
          <w:rFonts w:ascii="Times New Roman" w:eastAsia="Times New Roman" w:hAnsi="Times New Roman"/>
          <w:color w:val="000000"/>
          <w:sz w:val="24"/>
          <w:szCs w:val="24"/>
          <w:lang w:eastAsia="ru-RU"/>
        </w:rPr>
        <w:t xml:space="preserve">организации и лица, участвующие в процессе подготовки Акции (сотрудники стойки регистрации, подрядные организации), </w:t>
      </w:r>
      <w:r w:rsidRPr="00E11019">
        <w:rPr>
          <w:rFonts w:ascii="Times New Roman" w:eastAsia="Times New Roman" w:hAnsi="Times New Roman"/>
          <w:color w:val="000000"/>
          <w:sz w:val="24"/>
          <w:szCs w:val="24"/>
          <w:lang w:eastAsia="ru-RU"/>
        </w:rPr>
        <w:t>а также сотрудник</w:t>
      </w:r>
      <w:r>
        <w:rPr>
          <w:rFonts w:ascii="Times New Roman" w:eastAsia="Times New Roman" w:hAnsi="Times New Roman"/>
          <w:color w:val="000000"/>
          <w:sz w:val="24"/>
          <w:szCs w:val="24"/>
          <w:lang w:eastAsia="ru-RU"/>
        </w:rPr>
        <w:t>и</w:t>
      </w:r>
      <w:r w:rsidRPr="00E11019">
        <w:rPr>
          <w:rFonts w:ascii="Times New Roman" w:eastAsia="Times New Roman" w:hAnsi="Times New Roman"/>
          <w:color w:val="000000"/>
          <w:sz w:val="24"/>
          <w:szCs w:val="24"/>
          <w:lang w:eastAsia="ru-RU"/>
        </w:rPr>
        <w:t xml:space="preserve"> и представител</w:t>
      </w:r>
      <w:r>
        <w:rPr>
          <w:rFonts w:ascii="Times New Roman" w:eastAsia="Times New Roman" w:hAnsi="Times New Roman"/>
          <w:color w:val="000000"/>
          <w:sz w:val="24"/>
          <w:szCs w:val="24"/>
          <w:lang w:eastAsia="ru-RU"/>
        </w:rPr>
        <w:t>и</w:t>
      </w:r>
      <w:r w:rsidRPr="00E11019">
        <w:rPr>
          <w:rFonts w:ascii="Times New Roman" w:eastAsia="Times New Roman" w:hAnsi="Times New Roman"/>
          <w:color w:val="000000"/>
          <w:sz w:val="24"/>
          <w:szCs w:val="24"/>
          <w:lang w:eastAsia="ru-RU"/>
        </w:rPr>
        <w:t xml:space="preserve"> любых других юридических лиц, </w:t>
      </w:r>
      <w:r w:rsidRPr="00E11019">
        <w:rPr>
          <w:rFonts w:ascii="Times New Roman" w:eastAsia="Times New Roman" w:hAnsi="Times New Roman"/>
          <w:color w:val="000000"/>
          <w:sz w:val="24"/>
          <w:szCs w:val="24"/>
          <w:lang w:eastAsia="ru-RU"/>
        </w:rPr>
        <w:lastRenderedPageBreak/>
        <w:t xml:space="preserve">имеющих отношение к организации и/или проведению Акции, а также члены их семей; </w:t>
      </w:r>
    </w:p>
    <w:p w14:paraId="7C15A6A5" w14:textId="77777777" w:rsidR="00C02AC7" w:rsidRPr="00E11019" w:rsidRDefault="00C02AC7" w:rsidP="00C02AC7">
      <w:pPr>
        <w:numPr>
          <w:ilvl w:val="0"/>
          <w:numId w:val="2"/>
        </w:numPr>
        <w:suppressAutoHyphens w:val="0"/>
        <w:spacing w:after="0" w:line="240" w:lineRule="auto"/>
        <w:ind w:left="2370"/>
        <w:rPr>
          <w:rFonts w:ascii="Times New Roman" w:eastAsia="Times New Roman" w:hAnsi="Times New Roman"/>
          <w:color w:val="000000"/>
          <w:sz w:val="24"/>
          <w:szCs w:val="24"/>
          <w:lang w:eastAsia="ru-RU"/>
        </w:rPr>
      </w:pPr>
      <w:r w:rsidRPr="00E11019">
        <w:rPr>
          <w:rFonts w:ascii="Times New Roman" w:eastAsia="Times New Roman" w:hAnsi="Times New Roman"/>
          <w:color w:val="000000"/>
          <w:sz w:val="24"/>
          <w:szCs w:val="24"/>
          <w:lang w:eastAsia="ru-RU"/>
        </w:rPr>
        <w:t xml:space="preserve">лица, не достигшие возраста 18 лет; </w:t>
      </w:r>
    </w:p>
    <w:p w14:paraId="65A70538" w14:textId="77777777" w:rsidR="00C02AC7" w:rsidRPr="00E11019" w:rsidRDefault="00C02AC7" w:rsidP="00C02AC7">
      <w:pPr>
        <w:numPr>
          <w:ilvl w:val="0"/>
          <w:numId w:val="2"/>
        </w:numPr>
        <w:suppressAutoHyphens w:val="0"/>
        <w:spacing w:after="0" w:line="240" w:lineRule="auto"/>
        <w:ind w:left="2370"/>
        <w:rPr>
          <w:rFonts w:ascii="Times New Roman" w:eastAsia="Times New Roman" w:hAnsi="Times New Roman"/>
          <w:color w:val="000000"/>
          <w:sz w:val="24"/>
          <w:szCs w:val="24"/>
          <w:lang w:eastAsia="ru-RU"/>
        </w:rPr>
      </w:pPr>
      <w:r w:rsidRPr="00E11019">
        <w:rPr>
          <w:rFonts w:ascii="Times New Roman" w:eastAsia="Times New Roman" w:hAnsi="Times New Roman"/>
          <w:color w:val="000000"/>
          <w:sz w:val="24"/>
          <w:szCs w:val="24"/>
          <w:lang w:eastAsia="ru-RU"/>
        </w:rPr>
        <w:t xml:space="preserve">лица, не являющиеся гражданами РФ. </w:t>
      </w:r>
    </w:p>
    <w:p w14:paraId="53802A28" w14:textId="77777777" w:rsidR="00C02AC7" w:rsidDel="00517C2C" w:rsidRDefault="00C02AC7">
      <w:pPr>
        <w:numPr>
          <w:ilvl w:val="0"/>
          <w:numId w:val="2"/>
        </w:numPr>
        <w:suppressAutoHyphens w:val="0"/>
        <w:spacing w:after="0" w:line="240" w:lineRule="auto"/>
        <w:ind w:left="2370"/>
        <w:jc w:val="both"/>
        <w:rPr>
          <w:del w:id="101" w:author="Максимова Марина Сергеевна" w:date="2017-11-30T16:38:00Z"/>
          <w:rFonts w:ascii="Times New Roman" w:eastAsia="Times New Roman" w:hAnsi="Times New Roman"/>
          <w:color w:val="000000"/>
          <w:sz w:val="24"/>
          <w:szCs w:val="24"/>
          <w:lang w:eastAsia="ru-RU"/>
        </w:rPr>
        <w:pPrChange w:id="102" w:author="Максимова Марина Сергеевна" w:date="2017-11-30T16:38:00Z">
          <w:pPr>
            <w:numPr>
              <w:numId w:val="2"/>
            </w:numPr>
            <w:tabs>
              <w:tab w:val="num" w:pos="720"/>
            </w:tabs>
            <w:suppressAutoHyphens w:val="0"/>
            <w:spacing w:after="0" w:line="240" w:lineRule="auto"/>
            <w:ind w:left="2127" w:hanging="117"/>
            <w:jc w:val="both"/>
          </w:pPr>
        </w:pPrChange>
      </w:pPr>
      <w:r w:rsidRPr="00E11019">
        <w:rPr>
          <w:rFonts w:ascii="Times New Roman" w:eastAsia="Times New Roman" w:hAnsi="Times New Roman"/>
          <w:color w:val="000000"/>
          <w:sz w:val="24"/>
          <w:szCs w:val="24"/>
          <w:lang w:eastAsia="ru-RU"/>
        </w:rPr>
        <w:t>лица, постоянно не проживающие на территории РФ;</w:t>
      </w:r>
    </w:p>
    <w:p w14:paraId="794D6999" w14:textId="77777777" w:rsidR="00517C2C" w:rsidRPr="00E11019" w:rsidRDefault="00517C2C" w:rsidP="00C02AC7">
      <w:pPr>
        <w:numPr>
          <w:ilvl w:val="0"/>
          <w:numId w:val="2"/>
        </w:numPr>
        <w:suppressAutoHyphens w:val="0"/>
        <w:spacing w:after="0" w:line="240" w:lineRule="auto"/>
        <w:ind w:left="2370"/>
        <w:jc w:val="both"/>
        <w:rPr>
          <w:ins w:id="103" w:author="Максимова Марина Сергеевна" w:date="2017-11-30T16:38:00Z"/>
          <w:rFonts w:ascii="Times New Roman" w:eastAsia="Times New Roman" w:hAnsi="Times New Roman"/>
          <w:color w:val="000000"/>
          <w:sz w:val="24"/>
          <w:szCs w:val="24"/>
          <w:lang w:eastAsia="ru-RU"/>
        </w:rPr>
      </w:pPr>
    </w:p>
    <w:p w14:paraId="76DE2130" w14:textId="3118B1FC" w:rsidR="00C02AC7" w:rsidRPr="005240D9" w:rsidRDefault="00C02AC7">
      <w:pPr>
        <w:numPr>
          <w:ilvl w:val="0"/>
          <w:numId w:val="2"/>
        </w:numPr>
        <w:suppressAutoHyphens w:val="0"/>
        <w:spacing w:after="0" w:line="240" w:lineRule="auto"/>
        <w:ind w:left="2370"/>
        <w:jc w:val="both"/>
        <w:rPr>
          <w:rFonts w:ascii="Times New Roman" w:eastAsia="Times New Roman" w:hAnsi="Times New Roman"/>
          <w:color w:val="000000"/>
          <w:sz w:val="24"/>
          <w:szCs w:val="24"/>
          <w:lang w:eastAsia="ru-RU"/>
        </w:rPr>
        <w:pPrChange w:id="104" w:author="Максимова Марина Сергеевна" w:date="2017-11-30T16:38:00Z">
          <w:pPr>
            <w:numPr>
              <w:numId w:val="2"/>
            </w:numPr>
            <w:tabs>
              <w:tab w:val="num" w:pos="720"/>
            </w:tabs>
            <w:suppressAutoHyphens w:val="0"/>
            <w:spacing w:after="0" w:line="240" w:lineRule="auto"/>
            <w:ind w:left="2127" w:hanging="117"/>
            <w:jc w:val="both"/>
          </w:pPr>
        </w:pPrChange>
      </w:pPr>
      <w:r w:rsidRPr="00517C2C">
        <w:rPr>
          <w:rFonts w:ascii="Times New Roman" w:eastAsia="Times New Roman" w:hAnsi="Times New Roman"/>
          <w:color w:val="000000"/>
          <w:sz w:val="24"/>
          <w:szCs w:val="24"/>
          <w:lang w:eastAsia="ru-RU"/>
        </w:rPr>
        <w:t>сотрудники Управляющей компании Торгового центра, а также члены их семей.</w:t>
      </w:r>
    </w:p>
    <w:p w14:paraId="42AC146A" w14:textId="77777777" w:rsidR="00C02AC7" w:rsidRPr="00E11019" w:rsidRDefault="00C02AC7" w:rsidP="00C02AC7">
      <w:pPr>
        <w:spacing w:after="0" w:line="240" w:lineRule="auto"/>
        <w:jc w:val="both"/>
        <w:rPr>
          <w:rFonts w:ascii="Times New Roman" w:eastAsia="Times New Roman" w:hAnsi="Times New Roman"/>
          <w:color w:val="000000"/>
          <w:sz w:val="24"/>
          <w:szCs w:val="24"/>
          <w:lang w:eastAsia="ru-RU"/>
        </w:rPr>
      </w:pPr>
      <w:r w:rsidRPr="00E11019">
        <w:rPr>
          <w:rFonts w:ascii="Times New Roman" w:eastAsia="Times New Roman" w:hAnsi="Times New Roman"/>
          <w:color w:val="000000"/>
          <w:sz w:val="24"/>
          <w:szCs w:val="24"/>
          <w:lang w:eastAsia="ru-RU"/>
        </w:rPr>
        <w:t xml:space="preserve">Примечание. Под членами семьи в Правилах понимаются: супруг (супруга), родители (в том числе усыновители), дети (в том числе усыновленные), полнородные, неполнородные, двоюродные братья и сестры, племянники (племянницы), дяди (тети), дедушки (бабушки), внуки (внучки), опекуны (попечители), подопечные. Участниками не могут быть сотрудники (в т.ч. регистраторы) Организатора. </w:t>
      </w:r>
    </w:p>
    <w:p w14:paraId="208C99D5" w14:textId="77777777" w:rsidR="00CD737A" w:rsidRPr="00565B50" w:rsidRDefault="00CD737A" w:rsidP="00926330">
      <w:pPr>
        <w:spacing w:after="0" w:line="240" w:lineRule="auto"/>
        <w:ind w:firstLine="567"/>
        <w:jc w:val="both"/>
        <w:rPr>
          <w:rFonts w:ascii="Times New Roman" w:eastAsia="Times New Roman" w:hAnsi="Times New Roman"/>
          <w:color w:val="000000"/>
          <w:sz w:val="24"/>
          <w:szCs w:val="24"/>
        </w:rPr>
      </w:pPr>
      <w:r w:rsidRPr="00565B50">
        <w:rPr>
          <w:rFonts w:ascii="Times New Roman" w:eastAsia="Times New Roman" w:hAnsi="Times New Roman"/>
          <w:color w:val="000000"/>
          <w:sz w:val="24"/>
          <w:szCs w:val="24"/>
        </w:rPr>
        <w:t>3.3. Участники имеют права и несут обязанности, установленные действующим законодательством Российской Федерации, а также настоящими Правилами.</w:t>
      </w:r>
    </w:p>
    <w:p w14:paraId="4CF642C4" w14:textId="77777777" w:rsidR="00CD737A" w:rsidRPr="00565B50" w:rsidRDefault="00CD737A" w:rsidP="00926330">
      <w:pPr>
        <w:spacing w:after="0" w:line="240" w:lineRule="auto"/>
        <w:ind w:firstLine="567"/>
        <w:jc w:val="both"/>
        <w:rPr>
          <w:rFonts w:ascii="Times New Roman" w:eastAsia="Times New Roman" w:hAnsi="Times New Roman"/>
          <w:color w:val="000000"/>
          <w:sz w:val="24"/>
          <w:szCs w:val="24"/>
        </w:rPr>
      </w:pPr>
    </w:p>
    <w:p w14:paraId="1E6C307F" w14:textId="77777777" w:rsidR="00CD737A" w:rsidRPr="00565B50" w:rsidRDefault="00CD737A" w:rsidP="00926330">
      <w:pPr>
        <w:widowControl w:val="0"/>
        <w:spacing w:after="0" w:line="240" w:lineRule="auto"/>
        <w:ind w:firstLine="567"/>
        <w:jc w:val="center"/>
        <w:rPr>
          <w:rFonts w:ascii="Times New Roman" w:hAnsi="Times New Roman"/>
          <w:b/>
          <w:sz w:val="24"/>
          <w:szCs w:val="24"/>
          <w:lang w:eastAsia="hi-IN" w:bidi="hi-IN"/>
        </w:rPr>
      </w:pPr>
      <w:r w:rsidRPr="00565B50">
        <w:rPr>
          <w:rFonts w:ascii="Times New Roman" w:hAnsi="Times New Roman"/>
          <w:b/>
          <w:sz w:val="24"/>
          <w:szCs w:val="24"/>
          <w:lang w:eastAsia="hi-IN" w:bidi="hi-IN"/>
        </w:rPr>
        <w:t xml:space="preserve">4. Сроки проведения </w:t>
      </w:r>
      <w:r w:rsidR="005644B0" w:rsidRPr="00565B50">
        <w:rPr>
          <w:rFonts w:ascii="Times New Roman" w:hAnsi="Times New Roman"/>
          <w:b/>
          <w:sz w:val="24"/>
          <w:szCs w:val="24"/>
          <w:lang w:eastAsia="hi-IN" w:bidi="hi-IN"/>
        </w:rPr>
        <w:t>А</w:t>
      </w:r>
      <w:r w:rsidRPr="00565B50">
        <w:rPr>
          <w:rFonts w:ascii="Times New Roman" w:hAnsi="Times New Roman"/>
          <w:b/>
          <w:sz w:val="24"/>
          <w:szCs w:val="24"/>
          <w:lang w:eastAsia="hi-IN" w:bidi="hi-IN"/>
        </w:rPr>
        <w:t>кции</w:t>
      </w:r>
    </w:p>
    <w:p w14:paraId="6683BCF2" w14:textId="77777777" w:rsidR="00C02AC7" w:rsidRDefault="00C02AC7" w:rsidP="00C02AC7">
      <w:pPr>
        <w:spacing w:after="0" w:line="240" w:lineRule="auto"/>
        <w:jc w:val="both"/>
        <w:rPr>
          <w:rFonts w:ascii="Times New Roman" w:eastAsia="Times New Roman" w:hAnsi="Times New Roman"/>
          <w:color w:val="000000"/>
          <w:sz w:val="24"/>
          <w:szCs w:val="24"/>
          <w:lang w:eastAsia="ru-RU"/>
        </w:rPr>
      </w:pPr>
    </w:p>
    <w:p w14:paraId="69773DED" w14:textId="4ED40500" w:rsidR="00C02AC7" w:rsidRPr="00C02AC7" w:rsidRDefault="00C02AC7" w:rsidP="00353D14">
      <w:pPr>
        <w:spacing w:after="0" w:line="240" w:lineRule="auto"/>
        <w:ind w:firstLine="567"/>
        <w:jc w:val="both"/>
        <w:rPr>
          <w:rFonts w:ascii="Times New Roman" w:eastAsia="Times New Roman" w:hAnsi="Times New Roman"/>
          <w:color w:val="000000"/>
          <w:sz w:val="24"/>
          <w:szCs w:val="24"/>
          <w:lang w:eastAsia="ru-RU"/>
        </w:rPr>
      </w:pPr>
      <w:r w:rsidRPr="00C02AC7">
        <w:rPr>
          <w:rFonts w:ascii="Times New Roman" w:eastAsia="Times New Roman" w:hAnsi="Times New Roman"/>
          <w:color w:val="000000"/>
          <w:sz w:val="24"/>
          <w:szCs w:val="24"/>
          <w:lang w:eastAsia="ru-RU"/>
        </w:rPr>
        <w:t xml:space="preserve">4.1. Общий срок проведения Акции: с </w:t>
      </w:r>
      <w:ins w:id="105" w:author="Максимова Марина Сергеевна" w:date="2017-11-30T16:39:00Z">
        <w:r w:rsidR="00517C2C">
          <w:rPr>
            <w:rFonts w:ascii="Times New Roman" w:eastAsia="Times New Roman" w:hAnsi="Times New Roman"/>
            <w:color w:val="000000"/>
            <w:sz w:val="24"/>
            <w:szCs w:val="24"/>
            <w:lang w:eastAsia="ru-RU"/>
          </w:rPr>
          <w:t>2</w:t>
        </w:r>
      </w:ins>
      <w:del w:id="106" w:author="Максимова Марина Сергеевна" w:date="2017-11-30T16:39:00Z">
        <w:r w:rsidRPr="00C02AC7" w:rsidDel="00517C2C">
          <w:rPr>
            <w:rFonts w:ascii="Times New Roman" w:eastAsia="Times New Roman" w:hAnsi="Times New Roman"/>
            <w:color w:val="000000"/>
            <w:sz w:val="24"/>
            <w:szCs w:val="24"/>
            <w:lang w:eastAsia="ru-RU"/>
          </w:rPr>
          <w:delText>1</w:delText>
        </w:r>
      </w:del>
      <w:r w:rsidRPr="00C02AC7">
        <w:rPr>
          <w:rFonts w:ascii="Times New Roman" w:eastAsia="Times New Roman" w:hAnsi="Times New Roman"/>
          <w:color w:val="000000"/>
          <w:sz w:val="24"/>
          <w:szCs w:val="24"/>
          <w:lang w:eastAsia="ru-RU"/>
        </w:rPr>
        <w:t xml:space="preserve"> </w:t>
      </w:r>
      <w:del w:id="107" w:author="Максимова Марина Сергеевна" w:date="2017-11-30T16:39:00Z">
        <w:r w:rsidRPr="00C02AC7" w:rsidDel="00517C2C">
          <w:rPr>
            <w:rFonts w:ascii="Times New Roman" w:eastAsia="Times New Roman" w:hAnsi="Times New Roman"/>
            <w:color w:val="000000"/>
            <w:sz w:val="24"/>
            <w:szCs w:val="24"/>
            <w:lang w:eastAsia="ru-RU"/>
          </w:rPr>
          <w:delText xml:space="preserve">сентября </w:delText>
        </w:r>
      </w:del>
      <w:ins w:id="108" w:author="Максимова Марина Сергеевна" w:date="2017-11-30T16:39:00Z">
        <w:r w:rsidR="00517C2C">
          <w:rPr>
            <w:rFonts w:ascii="Times New Roman" w:eastAsia="Times New Roman" w:hAnsi="Times New Roman"/>
            <w:color w:val="000000"/>
            <w:sz w:val="24"/>
            <w:szCs w:val="24"/>
            <w:lang w:eastAsia="ru-RU"/>
          </w:rPr>
          <w:t>декабря</w:t>
        </w:r>
        <w:r w:rsidR="00517C2C" w:rsidRPr="00C02AC7">
          <w:rPr>
            <w:rFonts w:ascii="Times New Roman" w:eastAsia="Times New Roman" w:hAnsi="Times New Roman"/>
            <w:color w:val="000000"/>
            <w:sz w:val="24"/>
            <w:szCs w:val="24"/>
            <w:lang w:eastAsia="ru-RU"/>
          </w:rPr>
          <w:t xml:space="preserve"> </w:t>
        </w:r>
      </w:ins>
      <w:r w:rsidRPr="00C02AC7">
        <w:rPr>
          <w:rFonts w:ascii="Times New Roman" w:eastAsia="Times New Roman" w:hAnsi="Times New Roman"/>
          <w:color w:val="000000"/>
          <w:sz w:val="24"/>
          <w:szCs w:val="24"/>
          <w:lang w:eastAsia="ru-RU"/>
        </w:rPr>
        <w:t xml:space="preserve">2017г. по </w:t>
      </w:r>
      <w:del w:id="109" w:author="Максимова Марина Сергеевна" w:date="2017-11-30T16:39:00Z">
        <w:r w:rsidRPr="00C02AC7" w:rsidDel="00517C2C">
          <w:rPr>
            <w:rFonts w:ascii="Times New Roman" w:eastAsia="Times New Roman" w:hAnsi="Times New Roman"/>
            <w:color w:val="000000"/>
            <w:sz w:val="24"/>
            <w:szCs w:val="24"/>
            <w:lang w:eastAsia="ru-RU"/>
          </w:rPr>
          <w:delText xml:space="preserve">14 </w:delText>
        </w:r>
      </w:del>
      <w:ins w:id="110" w:author="Максимова Марина Сергеевна" w:date="2017-11-30T16:39:00Z">
        <w:r w:rsidR="00517C2C">
          <w:rPr>
            <w:rFonts w:ascii="Times New Roman" w:eastAsia="Times New Roman" w:hAnsi="Times New Roman"/>
            <w:color w:val="000000"/>
            <w:sz w:val="24"/>
            <w:szCs w:val="24"/>
            <w:lang w:eastAsia="ru-RU"/>
          </w:rPr>
          <w:t>16</w:t>
        </w:r>
        <w:r w:rsidR="00517C2C" w:rsidRPr="00C02AC7">
          <w:rPr>
            <w:rFonts w:ascii="Times New Roman" w:eastAsia="Times New Roman" w:hAnsi="Times New Roman"/>
            <w:color w:val="000000"/>
            <w:sz w:val="24"/>
            <w:szCs w:val="24"/>
            <w:lang w:eastAsia="ru-RU"/>
          </w:rPr>
          <w:t xml:space="preserve"> </w:t>
        </w:r>
      </w:ins>
      <w:del w:id="111" w:author="Максимова Марина Сергеевна" w:date="2017-11-30T16:39:00Z">
        <w:r w:rsidRPr="00C02AC7" w:rsidDel="00517C2C">
          <w:rPr>
            <w:rFonts w:ascii="Times New Roman" w:eastAsia="Times New Roman" w:hAnsi="Times New Roman"/>
            <w:color w:val="000000"/>
            <w:sz w:val="24"/>
            <w:szCs w:val="24"/>
            <w:lang w:eastAsia="ru-RU"/>
          </w:rPr>
          <w:delText xml:space="preserve">октября  </w:delText>
        </w:r>
      </w:del>
      <w:ins w:id="112" w:author="Максимова Марина Сергеевна" w:date="2017-11-30T16:39:00Z">
        <w:r w:rsidR="00517C2C">
          <w:rPr>
            <w:rFonts w:ascii="Times New Roman" w:eastAsia="Times New Roman" w:hAnsi="Times New Roman"/>
            <w:color w:val="000000"/>
            <w:sz w:val="24"/>
            <w:szCs w:val="24"/>
            <w:lang w:eastAsia="ru-RU"/>
          </w:rPr>
          <w:t>декабр</w:t>
        </w:r>
      </w:ins>
      <w:ins w:id="113" w:author="Пурвинская Алена Андреевна" w:date="2017-12-01T14:22:00Z">
        <w:r w:rsidR="00482E90">
          <w:rPr>
            <w:rFonts w:ascii="Times New Roman" w:eastAsia="Times New Roman" w:hAnsi="Times New Roman"/>
            <w:color w:val="000000"/>
            <w:sz w:val="24"/>
            <w:szCs w:val="24"/>
            <w:lang w:eastAsia="ru-RU"/>
          </w:rPr>
          <w:t xml:space="preserve">я </w:t>
        </w:r>
      </w:ins>
      <w:ins w:id="114" w:author="Максимова Марина Сергеевна" w:date="2017-11-30T16:39:00Z">
        <w:del w:id="115" w:author="Пурвинская Алена Андреевна" w:date="2017-12-01T14:22:00Z">
          <w:r w:rsidR="00517C2C" w:rsidDel="00482E90">
            <w:rPr>
              <w:rFonts w:ascii="Times New Roman" w:eastAsia="Times New Roman" w:hAnsi="Times New Roman"/>
              <w:color w:val="000000"/>
              <w:sz w:val="24"/>
              <w:szCs w:val="24"/>
              <w:lang w:eastAsia="ru-RU"/>
            </w:rPr>
            <w:delText>я</w:delText>
          </w:r>
          <w:r w:rsidR="00517C2C" w:rsidRPr="00C02AC7" w:rsidDel="00482E90">
            <w:rPr>
              <w:rFonts w:ascii="Times New Roman" w:eastAsia="Times New Roman" w:hAnsi="Times New Roman"/>
              <w:color w:val="000000"/>
              <w:sz w:val="24"/>
              <w:szCs w:val="24"/>
              <w:lang w:eastAsia="ru-RU"/>
            </w:rPr>
            <w:delText xml:space="preserve">  </w:delText>
          </w:r>
        </w:del>
      </w:ins>
      <w:r w:rsidRPr="00C02AC7">
        <w:rPr>
          <w:rFonts w:ascii="Times New Roman" w:eastAsia="Times New Roman" w:hAnsi="Times New Roman"/>
          <w:color w:val="000000"/>
          <w:sz w:val="24"/>
          <w:szCs w:val="24"/>
          <w:lang w:eastAsia="ru-RU"/>
        </w:rPr>
        <w:t>2017г. (включительно)</w:t>
      </w:r>
      <w:r>
        <w:rPr>
          <w:rFonts w:ascii="Times New Roman" w:eastAsia="Times New Roman" w:hAnsi="Times New Roman"/>
          <w:color w:val="000000"/>
          <w:sz w:val="24"/>
          <w:szCs w:val="24"/>
          <w:lang w:eastAsia="ru-RU"/>
        </w:rPr>
        <w:t xml:space="preserve">. </w:t>
      </w:r>
      <w:r w:rsidRPr="00C02AC7">
        <w:rPr>
          <w:rFonts w:ascii="Times New Roman" w:eastAsia="Times New Roman" w:hAnsi="Times New Roman"/>
          <w:color w:val="000000"/>
          <w:sz w:val="24"/>
          <w:szCs w:val="24"/>
          <w:lang w:eastAsia="ru-RU"/>
        </w:rPr>
        <w:t>Данные сроки включают в себя:</w:t>
      </w:r>
    </w:p>
    <w:p w14:paraId="1E8F915B" w14:textId="1ABE2200" w:rsidR="00C02AC7" w:rsidRPr="00C02AC7" w:rsidRDefault="00C02AC7" w:rsidP="00353D14">
      <w:pPr>
        <w:spacing w:after="0" w:line="240" w:lineRule="auto"/>
        <w:ind w:firstLine="567"/>
        <w:jc w:val="both"/>
        <w:rPr>
          <w:rFonts w:ascii="Times New Roman" w:eastAsia="Times New Roman" w:hAnsi="Times New Roman"/>
          <w:color w:val="000000"/>
          <w:sz w:val="24"/>
          <w:szCs w:val="24"/>
          <w:lang w:eastAsia="ru-RU"/>
        </w:rPr>
      </w:pPr>
      <w:r w:rsidRPr="00C02AC7">
        <w:rPr>
          <w:rFonts w:ascii="Times New Roman" w:eastAsia="Times New Roman" w:hAnsi="Times New Roman"/>
          <w:color w:val="000000"/>
          <w:sz w:val="24"/>
          <w:szCs w:val="24"/>
          <w:lang w:eastAsia="ru-RU"/>
        </w:rPr>
        <w:t xml:space="preserve">4.1.1. Сроки заключения всех необходимых гражданско-правовых договоров и подписание всех ранее согласованных предварительных соглашений с лицами, указанными в п. </w:t>
      </w:r>
      <w:r>
        <w:rPr>
          <w:rFonts w:ascii="Times New Roman" w:eastAsia="Times New Roman" w:hAnsi="Times New Roman"/>
          <w:color w:val="000000"/>
          <w:sz w:val="24"/>
          <w:szCs w:val="24"/>
          <w:lang w:eastAsia="ru-RU"/>
        </w:rPr>
        <w:t>2.3</w:t>
      </w:r>
      <w:r w:rsidRPr="00C02AC7">
        <w:rPr>
          <w:rFonts w:ascii="Times New Roman" w:eastAsia="Times New Roman" w:hAnsi="Times New Roman"/>
          <w:color w:val="000000"/>
          <w:sz w:val="24"/>
          <w:szCs w:val="24"/>
          <w:lang w:eastAsia="ru-RU"/>
        </w:rPr>
        <w:t>. Правил:</w:t>
      </w:r>
      <w:ins w:id="116" w:author="Пурвинская Алена Андреевна" w:date="2017-12-01T14:22:00Z">
        <w:r w:rsidR="00482E90">
          <w:rPr>
            <w:rFonts w:ascii="Times New Roman" w:eastAsia="Times New Roman" w:hAnsi="Times New Roman"/>
            <w:color w:val="000000"/>
            <w:sz w:val="24"/>
            <w:szCs w:val="24"/>
            <w:lang w:eastAsia="ru-RU"/>
          </w:rPr>
          <w:t xml:space="preserve"> </w:t>
        </w:r>
      </w:ins>
      <w:del w:id="117" w:author="Пурвинская Алена Андреевна" w:date="2017-12-01T14:22:00Z">
        <w:r w:rsidRPr="00C02AC7" w:rsidDel="00482E90">
          <w:rPr>
            <w:rFonts w:ascii="Times New Roman" w:eastAsia="Times New Roman" w:hAnsi="Times New Roman"/>
            <w:color w:val="000000"/>
            <w:sz w:val="24"/>
            <w:szCs w:val="24"/>
            <w:lang w:eastAsia="ru-RU"/>
          </w:rPr>
          <w:delText xml:space="preserve">  </w:delText>
        </w:r>
      </w:del>
      <w:r w:rsidRPr="009261E6">
        <w:rPr>
          <w:rFonts w:ascii="Times New Roman" w:eastAsia="Times New Roman" w:hAnsi="Times New Roman"/>
          <w:color w:val="000000"/>
          <w:sz w:val="24"/>
          <w:szCs w:val="24"/>
          <w:lang w:eastAsia="ru-RU"/>
        </w:rPr>
        <w:t xml:space="preserve">с </w:t>
      </w:r>
      <w:del w:id="118" w:author="Максимова Марина Сергеевна" w:date="2017-11-30T16:39:00Z">
        <w:r w:rsidDel="00517C2C">
          <w:rPr>
            <w:rFonts w:ascii="Times New Roman" w:eastAsia="Times New Roman" w:hAnsi="Times New Roman"/>
            <w:color w:val="000000"/>
            <w:sz w:val="24"/>
            <w:szCs w:val="24"/>
            <w:lang w:eastAsia="ru-RU"/>
          </w:rPr>
          <w:delText>__</w:delText>
        </w:r>
        <w:r w:rsidRPr="009261E6" w:rsidDel="00517C2C">
          <w:rPr>
            <w:rFonts w:ascii="Times New Roman" w:eastAsia="Times New Roman" w:hAnsi="Times New Roman"/>
            <w:color w:val="000000"/>
            <w:sz w:val="24"/>
            <w:szCs w:val="24"/>
            <w:lang w:eastAsia="ru-RU"/>
          </w:rPr>
          <w:delText>:</w:delText>
        </w:r>
      </w:del>
      <w:ins w:id="119" w:author="Максимова Марина Сергеевна" w:date="2017-11-30T16:39:00Z">
        <w:r w:rsidR="00517C2C">
          <w:rPr>
            <w:rFonts w:ascii="Times New Roman" w:eastAsia="Times New Roman" w:hAnsi="Times New Roman"/>
            <w:color w:val="000000"/>
            <w:sz w:val="24"/>
            <w:szCs w:val="24"/>
            <w:lang w:eastAsia="ru-RU"/>
          </w:rPr>
          <w:t>10</w:t>
        </w:r>
        <w:r w:rsidR="00517C2C" w:rsidRPr="009261E6">
          <w:rPr>
            <w:rFonts w:ascii="Times New Roman" w:eastAsia="Times New Roman" w:hAnsi="Times New Roman"/>
            <w:color w:val="000000"/>
            <w:sz w:val="24"/>
            <w:szCs w:val="24"/>
            <w:lang w:eastAsia="ru-RU"/>
          </w:rPr>
          <w:t>:</w:t>
        </w:r>
      </w:ins>
      <w:r w:rsidRPr="009261E6">
        <w:rPr>
          <w:rFonts w:ascii="Times New Roman" w:eastAsia="Times New Roman" w:hAnsi="Times New Roman"/>
          <w:color w:val="000000"/>
          <w:sz w:val="24"/>
          <w:szCs w:val="24"/>
          <w:lang w:eastAsia="ru-RU"/>
        </w:rPr>
        <w:t xml:space="preserve">00 </w:t>
      </w:r>
      <w:del w:id="120" w:author="Пурвинская Алена Андреевна" w:date="2017-12-01T14:22:00Z">
        <w:r w:rsidDel="00482E90">
          <w:rPr>
            <w:rFonts w:ascii="Times New Roman" w:eastAsia="Times New Roman" w:hAnsi="Times New Roman"/>
            <w:color w:val="000000"/>
            <w:sz w:val="24"/>
            <w:szCs w:val="24"/>
            <w:lang w:eastAsia="ru-RU"/>
          </w:rPr>
          <w:delText xml:space="preserve">_ </w:delText>
        </w:r>
      </w:del>
      <w:del w:id="121" w:author="Максимова Марина Сергеевна" w:date="2017-11-30T16:39:00Z">
        <w:r w:rsidDel="00517C2C">
          <w:rPr>
            <w:rFonts w:ascii="Times New Roman" w:eastAsia="Times New Roman" w:hAnsi="Times New Roman"/>
            <w:color w:val="000000"/>
            <w:sz w:val="24"/>
            <w:szCs w:val="24"/>
            <w:lang w:eastAsia="ru-RU"/>
          </w:rPr>
          <w:delText>«___»</w:delText>
        </w:r>
        <w:r w:rsidRPr="009261E6" w:rsidDel="00517C2C">
          <w:rPr>
            <w:rFonts w:ascii="Times New Roman" w:eastAsia="Times New Roman" w:hAnsi="Times New Roman"/>
            <w:color w:val="000000"/>
            <w:sz w:val="24"/>
            <w:szCs w:val="24"/>
            <w:lang w:eastAsia="ru-RU"/>
          </w:rPr>
          <w:delText xml:space="preserve"> </w:delText>
        </w:r>
      </w:del>
      <w:ins w:id="122" w:author="Максимова Марина Сергеевна" w:date="2017-11-30T16:39:00Z">
        <w:r w:rsidR="00517C2C">
          <w:rPr>
            <w:rFonts w:ascii="Times New Roman" w:eastAsia="Times New Roman" w:hAnsi="Times New Roman"/>
            <w:color w:val="000000"/>
            <w:sz w:val="24"/>
            <w:szCs w:val="24"/>
            <w:lang w:eastAsia="ru-RU"/>
          </w:rPr>
          <w:t>«</w:t>
        </w:r>
      </w:ins>
      <w:ins w:id="123" w:author="Максимова Марина Сергеевна" w:date="2017-11-30T16:40:00Z">
        <w:r w:rsidR="00517C2C">
          <w:rPr>
            <w:rFonts w:ascii="Times New Roman" w:eastAsia="Times New Roman" w:hAnsi="Times New Roman"/>
            <w:color w:val="000000"/>
            <w:sz w:val="24"/>
            <w:szCs w:val="24"/>
            <w:lang w:eastAsia="ru-RU"/>
          </w:rPr>
          <w:t>0</w:t>
        </w:r>
      </w:ins>
      <w:ins w:id="124" w:author="Максимова Марина Сергеевна" w:date="2017-11-30T16:39:00Z">
        <w:r w:rsidR="00517C2C">
          <w:rPr>
            <w:rFonts w:ascii="Times New Roman" w:eastAsia="Times New Roman" w:hAnsi="Times New Roman"/>
            <w:color w:val="000000"/>
            <w:sz w:val="24"/>
            <w:szCs w:val="24"/>
            <w:lang w:eastAsia="ru-RU"/>
          </w:rPr>
          <w:t>2»</w:t>
        </w:r>
        <w:r w:rsidR="00517C2C" w:rsidRPr="009261E6">
          <w:rPr>
            <w:rFonts w:ascii="Times New Roman" w:eastAsia="Times New Roman" w:hAnsi="Times New Roman"/>
            <w:color w:val="000000"/>
            <w:sz w:val="24"/>
            <w:szCs w:val="24"/>
            <w:lang w:eastAsia="ru-RU"/>
          </w:rPr>
          <w:t xml:space="preserve"> </w:t>
        </w:r>
        <w:r w:rsidR="00517C2C">
          <w:rPr>
            <w:rFonts w:ascii="Times New Roman" w:eastAsia="Times New Roman" w:hAnsi="Times New Roman"/>
            <w:color w:val="000000"/>
            <w:sz w:val="24"/>
            <w:szCs w:val="24"/>
            <w:lang w:eastAsia="ru-RU"/>
          </w:rPr>
          <w:t>декабря</w:t>
        </w:r>
      </w:ins>
      <w:del w:id="125" w:author="Максимова Марина Сергеевна" w:date="2017-11-30T16:39:00Z">
        <w:r w:rsidDel="00517C2C">
          <w:rPr>
            <w:rFonts w:ascii="Times New Roman" w:eastAsia="Times New Roman" w:hAnsi="Times New Roman"/>
            <w:color w:val="000000"/>
            <w:sz w:val="24"/>
            <w:szCs w:val="24"/>
            <w:lang w:eastAsia="ru-RU"/>
          </w:rPr>
          <w:delText>_____</w:delText>
        </w:r>
      </w:del>
      <w:r w:rsidRPr="009261E6">
        <w:rPr>
          <w:rFonts w:ascii="Times New Roman" w:eastAsia="Times New Roman" w:hAnsi="Times New Roman"/>
          <w:color w:val="000000"/>
          <w:sz w:val="24"/>
          <w:szCs w:val="24"/>
          <w:lang w:eastAsia="ru-RU"/>
        </w:rPr>
        <w:t xml:space="preserve"> 201</w:t>
      </w:r>
      <w:del w:id="126" w:author="Максимова Марина Сергеевна" w:date="2017-11-30T16:39:00Z">
        <w:r w:rsidDel="00517C2C">
          <w:rPr>
            <w:rFonts w:ascii="Times New Roman" w:eastAsia="Times New Roman" w:hAnsi="Times New Roman"/>
            <w:color w:val="000000"/>
            <w:sz w:val="24"/>
            <w:szCs w:val="24"/>
            <w:lang w:eastAsia="ru-RU"/>
          </w:rPr>
          <w:delText>_</w:delText>
        </w:r>
      </w:del>
      <w:ins w:id="127" w:author="Максимова Марина Сергеевна" w:date="2017-11-30T16:39:00Z">
        <w:r w:rsidR="00517C2C">
          <w:rPr>
            <w:rFonts w:ascii="Times New Roman" w:eastAsia="Times New Roman" w:hAnsi="Times New Roman"/>
            <w:color w:val="000000"/>
            <w:sz w:val="24"/>
            <w:szCs w:val="24"/>
            <w:lang w:eastAsia="ru-RU"/>
          </w:rPr>
          <w:t>7</w:t>
        </w:r>
      </w:ins>
      <w:r w:rsidRPr="009261E6">
        <w:rPr>
          <w:rFonts w:ascii="Times New Roman" w:eastAsia="Times New Roman" w:hAnsi="Times New Roman"/>
          <w:color w:val="000000"/>
          <w:sz w:val="24"/>
          <w:szCs w:val="24"/>
          <w:lang w:eastAsia="ru-RU"/>
        </w:rPr>
        <w:t>г.  по</w:t>
      </w:r>
      <w:ins w:id="128" w:author="Пурвинская Алена Андреевна" w:date="2017-12-01T14:22:00Z">
        <w:r w:rsidR="00482E90">
          <w:rPr>
            <w:rFonts w:ascii="Times New Roman" w:eastAsia="Times New Roman" w:hAnsi="Times New Roman"/>
            <w:color w:val="000000"/>
            <w:sz w:val="24"/>
            <w:szCs w:val="24"/>
            <w:lang w:eastAsia="ru-RU"/>
          </w:rPr>
          <w:t xml:space="preserve"> </w:t>
        </w:r>
      </w:ins>
      <w:del w:id="129" w:author="Максимова Марина Сергеевна" w:date="2017-11-30T16:39:00Z">
        <w:r w:rsidDel="00517C2C">
          <w:rPr>
            <w:rFonts w:ascii="Times New Roman" w:eastAsia="Times New Roman" w:hAnsi="Times New Roman"/>
            <w:color w:val="000000"/>
            <w:sz w:val="24"/>
            <w:szCs w:val="24"/>
            <w:lang w:eastAsia="ru-RU"/>
          </w:rPr>
          <w:delText>__</w:delText>
        </w:r>
        <w:r w:rsidRPr="009261E6" w:rsidDel="00517C2C">
          <w:rPr>
            <w:rFonts w:ascii="Times New Roman" w:eastAsia="Times New Roman" w:hAnsi="Times New Roman"/>
            <w:color w:val="000000"/>
            <w:sz w:val="24"/>
            <w:szCs w:val="24"/>
            <w:lang w:eastAsia="ru-RU"/>
          </w:rPr>
          <w:delText>:</w:delText>
        </w:r>
      </w:del>
      <w:ins w:id="130" w:author="Максимова Марина Сергеевна" w:date="2017-11-30T16:39:00Z">
        <w:r w:rsidR="00517C2C">
          <w:rPr>
            <w:rFonts w:ascii="Times New Roman" w:eastAsia="Times New Roman" w:hAnsi="Times New Roman"/>
            <w:color w:val="000000"/>
            <w:sz w:val="24"/>
            <w:szCs w:val="24"/>
            <w:lang w:eastAsia="ru-RU"/>
          </w:rPr>
          <w:t>22</w:t>
        </w:r>
        <w:r w:rsidR="00517C2C" w:rsidRPr="009261E6">
          <w:rPr>
            <w:rFonts w:ascii="Times New Roman" w:eastAsia="Times New Roman" w:hAnsi="Times New Roman"/>
            <w:color w:val="000000"/>
            <w:sz w:val="24"/>
            <w:szCs w:val="24"/>
            <w:lang w:eastAsia="ru-RU"/>
          </w:rPr>
          <w:t>:</w:t>
        </w:r>
      </w:ins>
      <w:ins w:id="131" w:author="Максимова Марина Сергеевна" w:date="2017-11-30T16:40:00Z">
        <w:r w:rsidR="00517C2C">
          <w:rPr>
            <w:rFonts w:ascii="Times New Roman" w:eastAsia="Times New Roman" w:hAnsi="Times New Roman"/>
            <w:color w:val="000000"/>
            <w:sz w:val="24"/>
            <w:szCs w:val="24"/>
            <w:lang w:eastAsia="ru-RU"/>
          </w:rPr>
          <w:t>45</w:t>
        </w:r>
      </w:ins>
      <w:del w:id="132" w:author="Максимова Марина Сергеевна" w:date="2017-11-30T16:40:00Z">
        <w:r w:rsidRPr="009261E6" w:rsidDel="00517C2C">
          <w:rPr>
            <w:rFonts w:ascii="Times New Roman" w:eastAsia="Times New Roman" w:hAnsi="Times New Roman"/>
            <w:color w:val="000000"/>
            <w:sz w:val="24"/>
            <w:szCs w:val="24"/>
            <w:lang w:eastAsia="ru-RU"/>
          </w:rPr>
          <w:delText xml:space="preserve">00 </w:delText>
        </w:r>
        <w:r w:rsidDel="00517C2C">
          <w:rPr>
            <w:rFonts w:ascii="Times New Roman" w:eastAsia="Times New Roman" w:hAnsi="Times New Roman"/>
            <w:color w:val="000000"/>
            <w:sz w:val="24"/>
            <w:szCs w:val="24"/>
            <w:lang w:eastAsia="ru-RU"/>
          </w:rPr>
          <w:delText>_</w:delText>
        </w:r>
      </w:del>
      <w:ins w:id="133" w:author="Пурвинская Алена Андреевна" w:date="2017-12-01T14:22:00Z">
        <w:r w:rsidR="00482E90">
          <w:rPr>
            <w:rFonts w:ascii="Times New Roman" w:eastAsia="Times New Roman" w:hAnsi="Times New Roman"/>
            <w:color w:val="000000"/>
            <w:sz w:val="24"/>
            <w:szCs w:val="24"/>
            <w:lang w:eastAsia="ru-RU"/>
          </w:rPr>
          <w:t xml:space="preserve"> </w:t>
        </w:r>
      </w:ins>
      <w:ins w:id="134" w:author="Максимова Марина Сергеевна" w:date="2017-11-30T16:40:00Z">
        <w:del w:id="135" w:author="Пурвинская Алена Андреевна" w:date="2017-12-01T14:22:00Z">
          <w:r w:rsidR="00517C2C" w:rsidDel="00482E90">
            <w:rPr>
              <w:rFonts w:ascii="Times New Roman" w:eastAsia="Times New Roman" w:hAnsi="Times New Roman"/>
              <w:color w:val="000000"/>
              <w:sz w:val="24"/>
              <w:szCs w:val="24"/>
              <w:lang w:eastAsia="ru-RU"/>
            </w:rPr>
            <w:delText xml:space="preserve"> </w:delText>
          </w:r>
        </w:del>
      </w:ins>
      <w:del w:id="136" w:author="Пурвинская Алена Андреевна" w:date="2017-12-01T14:22:00Z">
        <w:r w:rsidDel="00482E90">
          <w:rPr>
            <w:rFonts w:ascii="Times New Roman" w:eastAsia="Times New Roman" w:hAnsi="Times New Roman"/>
            <w:color w:val="000000"/>
            <w:sz w:val="24"/>
            <w:szCs w:val="24"/>
            <w:lang w:eastAsia="ru-RU"/>
          </w:rPr>
          <w:delText xml:space="preserve"> </w:delText>
        </w:r>
      </w:del>
      <w:del w:id="137" w:author="Максимова Марина Сергеевна" w:date="2017-11-30T16:40:00Z">
        <w:r w:rsidDel="00517C2C">
          <w:rPr>
            <w:rFonts w:ascii="Times New Roman" w:eastAsia="Times New Roman" w:hAnsi="Times New Roman"/>
            <w:color w:val="000000"/>
            <w:sz w:val="24"/>
            <w:szCs w:val="24"/>
            <w:lang w:eastAsia="ru-RU"/>
          </w:rPr>
          <w:delText>«___»</w:delText>
        </w:r>
        <w:r w:rsidRPr="009261E6" w:rsidDel="00517C2C">
          <w:rPr>
            <w:rFonts w:ascii="Times New Roman" w:eastAsia="Times New Roman" w:hAnsi="Times New Roman"/>
            <w:color w:val="000000"/>
            <w:sz w:val="24"/>
            <w:szCs w:val="24"/>
            <w:lang w:eastAsia="ru-RU"/>
          </w:rPr>
          <w:delText xml:space="preserve"> </w:delText>
        </w:r>
      </w:del>
      <w:ins w:id="138" w:author="Максимова Марина Сергеевна" w:date="2017-11-30T16:40:00Z">
        <w:r w:rsidR="00517C2C">
          <w:rPr>
            <w:rFonts w:ascii="Times New Roman" w:eastAsia="Times New Roman" w:hAnsi="Times New Roman"/>
            <w:color w:val="000000"/>
            <w:sz w:val="24"/>
            <w:szCs w:val="24"/>
            <w:lang w:eastAsia="ru-RU"/>
          </w:rPr>
          <w:t>«16»</w:t>
        </w:r>
        <w:r w:rsidR="00517C2C" w:rsidRPr="009261E6">
          <w:rPr>
            <w:rFonts w:ascii="Times New Roman" w:eastAsia="Times New Roman" w:hAnsi="Times New Roman"/>
            <w:color w:val="000000"/>
            <w:sz w:val="24"/>
            <w:szCs w:val="24"/>
            <w:lang w:eastAsia="ru-RU"/>
          </w:rPr>
          <w:t xml:space="preserve"> </w:t>
        </w:r>
      </w:ins>
      <w:del w:id="139" w:author="Максимова Марина Сергеевна" w:date="2017-11-30T16:40:00Z">
        <w:r w:rsidDel="00517C2C">
          <w:rPr>
            <w:rFonts w:ascii="Times New Roman" w:eastAsia="Times New Roman" w:hAnsi="Times New Roman"/>
            <w:color w:val="000000"/>
            <w:sz w:val="24"/>
            <w:szCs w:val="24"/>
            <w:lang w:eastAsia="ru-RU"/>
          </w:rPr>
          <w:delText>_____</w:delText>
        </w:r>
      </w:del>
      <w:ins w:id="140" w:author="Максимова Марина Сергеевна" w:date="2017-11-30T16:40:00Z">
        <w:r w:rsidR="00517C2C">
          <w:rPr>
            <w:rFonts w:ascii="Times New Roman" w:eastAsia="Times New Roman" w:hAnsi="Times New Roman"/>
            <w:color w:val="000000"/>
            <w:sz w:val="24"/>
            <w:szCs w:val="24"/>
            <w:lang w:eastAsia="ru-RU"/>
          </w:rPr>
          <w:t>декабря</w:t>
        </w:r>
      </w:ins>
      <w:r w:rsidRPr="009261E6">
        <w:rPr>
          <w:rFonts w:ascii="Times New Roman" w:eastAsia="Times New Roman" w:hAnsi="Times New Roman"/>
          <w:color w:val="000000"/>
          <w:sz w:val="24"/>
          <w:szCs w:val="24"/>
          <w:lang w:eastAsia="ru-RU"/>
        </w:rPr>
        <w:t xml:space="preserve"> 201</w:t>
      </w:r>
      <w:del w:id="141" w:author="Максимова Марина Сергеевна" w:date="2017-11-30T16:40:00Z">
        <w:r w:rsidDel="00517C2C">
          <w:rPr>
            <w:rFonts w:ascii="Times New Roman" w:eastAsia="Times New Roman" w:hAnsi="Times New Roman"/>
            <w:color w:val="000000"/>
            <w:sz w:val="24"/>
            <w:szCs w:val="24"/>
            <w:lang w:eastAsia="ru-RU"/>
          </w:rPr>
          <w:delText>_</w:delText>
        </w:r>
      </w:del>
      <w:ins w:id="142" w:author="Максимова Марина Сергеевна" w:date="2017-11-30T16:40:00Z">
        <w:r w:rsidR="00517C2C">
          <w:rPr>
            <w:rFonts w:ascii="Times New Roman" w:eastAsia="Times New Roman" w:hAnsi="Times New Roman"/>
            <w:color w:val="000000"/>
            <w:sz w:val="24"/>
            <w:szCs w:val="24"/>
            <w:lang w:eastAsia="ru-RU"/>
          </w:rPr>
          <w:t>7</w:t>
        </w:r>
      </w:ins>
      <w:r w:rsidRPr="009261E6">
        <w:rPr>
          <w:rFonts w:ascii="Times New Roman" w:eastAsia="Times New Roman" w:hAnsi="Times New Roman"/>
          <w:color w:val="000000"/>
          <w:sz w:val="24"/>
          <w:szCs w:val="24"/>
          <w:lang w:eastAsia="ru-RU"/>
        </w:rPr>
        <w:t>г. (включительно)</w:t>
      </w:r>
      <w:r w:rsidRPr="00C02AC7">
        <w:rPr>
          <w:rFonts w:ascii="Times New Roman" w:eastAsia="Times New Roman" w:hAnsi="Times New Roman"/>
          <w:color w:val="000000"/>
          <w:sz w:val="24"/>
          <w:szCs w:val="24"/>
          <w:lang w:eastAsia="ru-RU"/>
        </w:rPr>
        <w:t>.</w:t>
      </w:r>
    </w:p>
    <w:p w14:paraId="04C804E3" w14:textId="262A9D69" w:rsidR="00C02AC7" w:rsidRPr="00C02AC7" w:rsidRDefault="00C02AC7" w:rsidP="00353D14">
      <w:pPr>
        <w:spacing w:after="0" w:line="240" w:lineRule="auto"/>
        <w:ind w:firstLine="567"/>
        <w:jc w:val="both"/>
        <w:rPr>
          <w:rFonts w:ascii="Times New Roman" w:eastAsia="Times New Roman" w:hAnsi="Times New Roman"/>
          <w:color w:val="000000"/>
          <w:sz w:val="24"/>
          <w:szCs w:val="24"/>
          <w:lang w:eastAsia="ru-RU"/>
        </w:rPr>
      </w:pPr>
      <w:r w:rsidRPr="00C02AC7">
        <w:rPr>
          <w:rFonts w:ascii="Times New Roman" w:eastAsia="Times New Roman" w:hAnsi="Times New Roman"/>
          <w:color w:val="000000"/>
          <w:sz w:val="24"/>
          <w:szCs w:val="24"/>
          <w:lang w:eastAsia="ru-RU"/>
        </w:rPr>
        <w:t>4.1.2. Сроки заключения договоров с Участниками Акции:</w:t>
      </w:r>
      <w:ins w:id="143" w:author="Пурвинская Алена Андреевна" w:date="2017-12-01T14:22:00Z">
        <w:r w:rsidR="007B463B">
          <w:rPr>
            <w:rFonts w:ascii="Times New Roman" w:eastAsia="Times New Roman" w:hAnsi="Times New Roman"/>
            <w:color w:val="000000"/>
            <w:sz w:val="24"/>
            <w:szCs w:val="24"/>
            <w:lang w:eastAsia="ru-RU"/>
          </w:rPr>
          <w:t xml:space="preserve"> </w:t>
        </w:r>
      </w:ins>
      <w:del w:id="144" w:author="Пурвинская Алена Андреевна" w:date="2017-12-01T14:22:00Z">
        <w:r w:rsidRPr="00C02AC7" w:rsidDel="007B463B">
          <w:rPr>
            <w:rFonts w:ascii="Times New Roman" w:eastAsia="Times New Roman" w:hAnsi="Times New Roman"/>
            <w:color w:val="000000"/>
            <w:sz w:val="24"/>
            <w:szCs w:val="24"/>
            <w:lang w:eastAsia="ru-RU"/>
          </w:rPr>
          <w:delText xml:space="preserve">  </w:delText>
        </w:r>
      </w:del>
      <w:r w:rsidRPr="009261E6">
        <w:rPr>
          <w:rFonts w:ascii="Times New Roman" w:eastAsia="Times New Roman" w:hAnsi="Times New Roman"/>
          <w:color w:val="000000"/>
          <w:sz w:val="24"/>
          <w:szCs w:val="24"/>
          <w:lang w:eastAsia="ru-RU"/>
        </w:rPr>
        <w:t xml:space="preserve">с </w:t>
      </w:r>
      <w:del w:id="145" w:author="Максимова Марина Сергеевна" w:date="2017-11-30T16:40:00Z">
        <w:r w:rsidDel="00517C2C">
          <w:rPr>
            <w:rFonts w:ascii="Times New Roman" w:eastAsia="Times New Roman" w:hAnsi="Times New Roman"/>
            <w:color w:val="000000"/>
            <w:sz w:val="24"/>
            <w:szCs w:val="24"/>
            <w:lang w:eastAsia="ru-RU"/>
          </w:rPr>
          <w:delText>__</w:delText>
        </w:r>
        <w:r w:rsidRPr="009261E6" w:rsidDel="00517C2C">
          <w:rPr>
            <w:rFonts w:ascii="Times New Roman" w:eastAsia="Times New Roman" w:hAnsi="Times New Roman"/>
            <w:color w:val="000000"/>
            <w:sz w:val="24"/>
            <w:szCs w:val="24"/>
            <w:lang w:eastAsia="ru-RU"/>
          </w:rPr>
          <w:delText>:</w:delText>
        </w:r>
      </w:del>
      <w:ins w:id="146" w:author="Максимова Марина Сергеевна" w:date="2017-11-30T16:40:00Z">
        <w:r w:rsidR="00517C2C">
          <w:rPr>
            <w:rFonts w:ascii="Times New Roman" w:eastAsia="Times New Roman" w:hAnsi="Times New Roman"/>
            <w:color w:val="000000"/>
            <w:sz w:val="24"/>
            <w:szCs w:val="24"/>
            <w:lang w:eastAsia="ru-RU"/>
          </w:rPr>
          <w:t>10</w:t>
        </w:r>
        <w:r w:rsidR="00517C2C" w:rsidRPr="009261E6">
          <w:rPr>
            <w:rFonts w:ascii="Times New Roman" w:eastAsia="Times New Roman" w:hAnsi="Times New Roman"/>
            <w:color w:val="000000"/>
            <w:sz w:val="24"/>
            <w:szCs w:val="24"/>
            <w:lang w:eastAsia="ru-RU"/>
          </w:rPr>
          <w:t>:</w:t>
        </w:r>
      </w:ins>
      <w:r w:rsidRPr="009261E6">
        <w:rPr>
          <w:rFonts w:ascii="Times New Roman" w:eastAsia="Times New Roman" w:hAnsi="Times New Roman"/>
          <w:color w:val="000000"/>
          <w:sz w:val="24"/>
          <w:szCs w:val="24"/>
          <w:lang w:eastAsia="ru-RU"/>
        </w:rPr>
        <w:t>00</w:t>
      </w:r>
      <w:del w:id="147" w:author="Пурвинская Алена Андреевна" w:date="2017-12-01T14:22:00Z">
        <w:r w:rsidRPr="009261E6" w:rsidDel="007B463B">
          <w:rPr>
            <w:rFonts w:ascii="Times New Roman" w:eastAsia="Times New Roman" w:hAnsi="Times New Roman"/>
            <w:color w:val="000000"/>
            <w:sz w:val="24"/>
            <w:szCs w:val="24"/>
            <w:lang w:eastAsia="ru-RU"/>
          </w:rPr>
          <w:delText xml:space="preserve"> </w:delText>
        </w:r>
      </w:del>
      <w:del w:id="148" w:author="Максимова Марина Сергеевна" w:date="2017-11-30T16:40:00Z">
        <w:r w:rsidDel="00517C2C">
          <w:rPr>
            <w:rFonts w:ascii="Times New Roman" w:eastAsia="Times New Roman" w:hAnsi="Times New Roman"/>
            <w:color w:val="000000"/>
            <w:sz w:val="24"/>
            <w:szCs w:val="24"/>
            <w:lang w:eastAsia="ru-RU"/>
          </w:rPr>
          <w:delText>_</w:delText>
        </w:r>
      </w:del>
      <w:r>
        <w:rPr>
          <w:rFonts w:ascii="Times New Roman" w:eastAsia="Times New Roman" w:hAnsi="Times New Roman"/>
          <w:color w:val="000000"/>
          <w:sz w:val="24"/>
          <w:szCs w:val="24"/>
          <w:lang w:eastAsia="ru-RU"/>
        </w:rPr>
        <w:t xml:space="preserve"> </w:t>
      </w:r>
      <w:del w:id="149" w:author="Максимова Марина Сергеевна" w:date="2017-11-30T16:40:00Z">
        <w:r w:rsidDel="00517C2C">
          <w:rPr>
            <w:rFonts w:ascii="Times New Roman" w:eastAsia="Times New Roman" w:hAnsi="Times New Roman"/>
            <w:color w:val="000000"/>
            <w:sz w:val="24"/>
            <w:szCs w:val="24"/>
            <w:lang w:eastAsia="ru-RU"/>
          </w:rPr>
          <w:delText>«___»</w:delText>
        </w:r>
        <w:r w:rsidRPr="009261E6" w:rsidDel="00517C2C">
          <w:rPr>
            <w:rFonts w:ascii="Times New Roman" w:eastAsia="Times New Roman" w:hAnsi="Times New Roman"/>
            <w:color w:val="000000"/>
            <w:sz w:val="24"/>
            <w:szCs w:val="24"/>
            <w:lang w:eastAsia="ru-RU"/>
          </w:rPr>
          <w:delText xml:space="preserve"> </w:delText>
        </w:r>
      </w:del>
      <w:ins w:id="150" w:author="Максимова Марина Сергеевна" w:date="2017-11-30T16:40:00Z">
        <w:r w:rsidR="00517C2C">
          <w:rPr>
            <w:rFonts w:ascii="Times New Roman" w:eastAsia="Times New Roman" w:hAnsi="Times New Roman"/>
            <w:color w:val="000000"/>
            <w:sz w:val="24"/>
            <w:szCs w:val="24"/>
            <w:lang w:eastAsia="ru-RU"/>
          </w:rPr>
          <w:t>«02</w:t>
        </w:r>
        <w:r w:rsidR="00517C2C" w:rsidRPr="009261E6">
          <w:rPr>
            <w:rFonts w:ascii="Times New Roman" w:eastAsia="Times New Roman" w:hAnsi="Times New Roman"/>
            <w:color w:val="000000"/>
            <w:sz w:val="24"/>
            <w:szCs w:val="24"/>
            <w:lang w:eastAsia="ru-RU"/>
          </w:rPr>
          <w:t xml:space="preserve"> </w:t>
        </w:r>
      </w:ins>
      <w:del w:id="151" w:author="Максимова Марина Сергеевна" w:date="2017-11-30T16:40:00Z">
        <w:r w:rsidDel="00517C2C">
          <w:rPr>
            <w:rFonts w:ascii="Times New Roman" w:eastAsia="Times New Roman" w:hAnsi="Times New Roman"/>
            <w:color w:val="000000"/>
            <w:sz w:val="24"/>
            <w:szCs w:val="24"/>
            <w:lang w:eastAsia="ru-RU"/>
          </w:rPr>
          <w:delText>_____</w:delText>
        </w:r>
        <w:r w:rsidRPr="009261E6" w:rsidDel="00517C2C">
          <w:rPr>
            <w:rFonts w:ascii="Times New Roman" w:eastAsia="Times New Roman" w:hAnsi="Times New Roman"/>
            <w:color w:val="000000"/>
            <w:sz w:val="24"/>
            <w:szCs w:val="24"/>
            <w:lang w:eastAsia="ru-RU"/>
          </w:rPr>
          <w:delText xml:space="preserve"> </w:delText>
        </w:r>
      </w:del>
      <w:ins w:id="152" w:author="Максимова Марина Сергеевна" w:date="2017-11-30T16:40:00Z">
        <w:r w:rsidR="00517C2C">
          <w:rPr>
            <w:rFonts w:ascii="Times New Roman" w:eastAsia="Times New Roman" w:hAnsi="Times New Roman"/>
            <w:color w:val="000000"/>
            <w:sz w:val="24"/>
            <w:szCs w:val="24"/>
            <w:lang w:eastAsia="ru-RU"/>
          </w:rPr>
          <w:t>декабря</w:t>
        </w:r>
        <w:r w:rsidR="00517C2C" w:rsidRPr="009261E6">
          <w:rPr>
            <w:rFonts w:ascii="Times New Roman" w:eastAsia="Times New Roman" w:hAnsi="Times New Roman"/>
            <w:color w:val="000000"/>
            <w:sz w:val="24"/>
            <w:szCs w:val="24"/>
            <w:lang w:eastAsia="ru-RU"/>
          </w:rPr>
          <w:t xml:space="preserve"> </w:t>
        </w:r>
      </w:ins>
      <w:r w:rsidRPr="009261E6">
        <w:rPr>
          <w:rFonts w:ascii="Times New Roman" w:eastAsia="Times New Roman" w:hAnsi="Times New Roman"/>
          <w:color w:val="000000"/>
          <w:sz w:val="24"/>
          <w:szCs w:val="24"/>
          <w:lang w:eastAsia="ru-RU"/>
        </w:rPr>
        <w:t>201</w:t>
      </w:r>
      <w:ins w:id="153" w:author="Максимова Марина Сергеевна" w:date="2017-11-30T16:40:00Z">
        <w:r w:rsidR="00517C2C">
          <w:rPr>
            <w:rFonts w:ascii="Times New Roman" w:eastAsia="Times New Roman" w:hAnsi="Times New Roman"/>
            <w:color w:val="000000"/>
            <w:sz w:val="24"/>
            <w:szCs w:val="24"/>
            <w:lang w:eastAsia="ru-RU"/>
          </w:rPr>
          <w:t>7</w:t>
        </w:r>
      </w:ins>
      <w:del w:id="154" w:author="Максимова Марина Сергеевна" w:date="2017-11-30T16:40:00Z">
        <w:r w:rsidDel="00517C2C">
          <w:rPr>
            <w:rFonts w:ascii="Times New Roman" w:eastAsia="Times New Roman" w:hAnsi="Times New Roman"/>
            <w:color w:val="000000"/>
            <w:sz w:val="24"/>
            <w:szCs w:val="24"/>
            <w:lang w:eastAsia="ru-RU"/>
          </w:rPr>
          <w:delText>_</w:delText>
        </w:r>
      </w:del>
      <w:r w:rsidRPr="009261E6">
        <w:rPr>
          <w:rFonts w:ascii="Times New Roman" w:eastAsia="Times New Roman" w:hAnsi="Times New Roman"/>
          <w:color w:val="000000"/>
          <w:sz w:val="24"/>
          <w:szCs w:val="24"/>
          <w:lang w:eastAsia="ru-RU"/>
        </w:rPr>
        <w:t>г.  по</w:t>
      </w:r>
      <w:ins w:id="155" w:author="Пурвинская Алена Андреевна" w:date="2017-12-01T14:22:00Z">
        <w:r w:rsidR="007B463B">
          <w:rPr>
            <w:rFonts w:ascii="Times New Roman" w:eastAsia="Times New Roman" w:hAnsi="Times New Roman"/>
            <w:color w:val="000000"/>
            <w:sz w:val="24"/>
            <w:szCs w:val="24"/>
            <w:lang w:eastAsia="ru-RU"/>
          </w:rPr>
          <w:t xml:space="preserve"> </w:t>
        </w:r>
      </w:ins>
      <w:del w:id="156" w:author="Максимова Марина Сергеевна" w:date="2017-11-30T16:41:00Z">
        <w:r w:rsidDel="00CA10ED">
          <w:rPr>
            <w:rFonts w:ascii="Times New Roman" w:eastAsia="Times New Roman" w:hAnsi="Times New Roman"/>
            <w:color w:val="000000"/>
            <w:sz w:val="24"/>
            <w:szCs w:val="24"/>
            <w:lang w:eastAsia="ru-RU"/>
          </w:rPr>
          <w:delText>__</w:delText>
        </w:r>
        <w:r w:rsidRPr="009261E6" w:rsidDel="00CA10ED">
          <w:rPr>
            <w:rFonts w:ascii="Times New Roman" w:eastAsia="Times New Roman" w:hAnsi="Times New Roman"/>
            <w:color w:val="000000"/>
            <w:sz w:val="24"/>
            <w:szCs w:val="24"/>
            <w:lang w:eastAsia="ru-RU"/>
          </w:rPr>
          <w:delText>:</w:delText>
        </w:r>
      </w:del>
      <w:ins w:id="157" w:author="Максимова Марина Сергеевна" w:date="2017-11-30T16:41:00Z">
        <w:r w:rsidR="00CA10ED">
          <w:rPr>
            <w:rFonts w:ascii="Times New Roman" w:eastAsia="Times New Roman" w:hAnsi="Times New Roman"/>
            <w:color w:val="000000"/>
            <w:sz w:val="24"/>
            <w:szCs w:val="24"/>
            <w:lang w:eastAsia="ru-RU"/>
          </w:rPr>
          <w:t>22</w:t>
        </w:r>
        <w:r w:rsidR="00CA10ED" w:rsidRPr="009261E6">
          <w:rPr>
            <w:rFonts w:ascii="Times New Roman" w:eastAsia="Times New Roman" w:hAnsi="Times New Roman"/>
            <w:color w:val="000000"/>
            <w:sz w:val="24"/>
            <w:szCs w:val="24"/>
            <w:lang w:eastAsia="ru-RU"/>
          </w:rPr>
          <w:t>:</w:t>
        </w:r>
        <w:r w:rsidR="00CA10ED">
          <w:rPr>
            <w:rFonts w:ascii="Times New Roman" w:eastAsia="Times New Roman" w:hAnsi="Times New Roman"/>
            <w:color w:val="000000"/>
            <w:sz w:val="24"/>
            <w:szCs w:val="24"/>
            <w:lang w:eastAsia="ru-RU"/>
          </w:rPr>
          <w:t>45</w:t>
        </w:r>
      </w:ins>
      <w:del w:id="158" w:author="Максимова Марина Сергеевна" w:date="2017-11-30T16:41:00Z">
        <w:r w:rsidRPr="009261E6" w:rsidDel="00CA10ED">
          <w:rPr>
            <w:rFonts w:ascii="Times New Roman" w:eastAsia="Times New Roman" w:hAnsi="Times New Roman"/>
            <w:color w:val="000000"/>
            <w:sz w:val="24"/>
            <w:szCs w:val="24"/>
            <w:lang w:eastAsia="ru-RU"/>
          </w:rPr>
          <w:delText xml:space="preserve">00 </w:delText>
        </w:r>
        <w:r w:rsidDel="00CA10ED">
          <w:rPr>
            <w:rFonts w:ascii="Times New Roman" w:eastAsia="Times New Roman" w:hAnsi="Times New Roman"/>
            <w:color w:val="000000"/>
            <w:sz w:val="24"/>
            <w:szCs w:val="24"/>
            <w:lang w:eastAsia="ru-RU"/>
          </w:rPr>
          <w:delText>_</w:delText>
        </w:r>
      </w:del>
      <w:r>
        <w:rPr>
          <w:rFonts w:ascii="Times New Roman" w:eastAsia="Times New Roman" w:hAnsi="Times New Roman"/>
          <w:color w:val="000000"/>
          <w:sz w:val="24"/>
          <w:szCs w:val="24"/>
          <w:lang w:eastAsia="ru-RU"/>
        </w:rPr>
        <w:t xml:space="preserve"> </w:t>
      </w:r>
      <w:del w:id="159" w:author="Максимова Марина Сергеевна" w:date="2017-11-30T16:41:00Z">
        <w:r w:rsidDel="00CA10ED">
          <w:rPr>
            <w:rFonts w:ascii="Times New Roman" w:eastAsia="Times New Roman" w:hAnsi="Times New Roman"/>
            <w:color w:val="000000"/>
            <w:sz w:val="24"/>
            <w:szCs w:val="24"/>
            <w:lang w:eastAsia="ru-RU"/>
          </w:rPr>
          <w:delText>«___»</w:delText>
        </w:r>
        <w:r w:rsidRPr="009261E6" w:rsidDel="00CA10ED">
          <w:rPr>
            <w:rFonts w:ascii="Times New Roman" w:eastAsia="Times New Roman" w:hAnsi="Times New Roman"/>
            <w:color w:val="000000"/>
            <w:sz w:val="24"/>
            <w:szCs w:val="24"/>
            <w:lang w:eastAsia="ru-RU"/>
          </w:rPr>
          <w:delText xml:space="preserve"> </w:delText>
        </w:r>
      </w:del>
      <w:ins w:id="160" w:author="Максимова Марина Сергеевна" w:date="2017-11-30T16:41:00Z">
        <w:r w:rsidR="00CA10ED">
          <w:rPr>
            <w:rFonts w:ascii="Times New Roman" w:eastAsia="Times New Roman" w:hAnsi="Times New Roman"/>
            <w:color w:val="000000"/>
            <w:sz w:val="24"/>
            <w:szCs w:val="24"/>
            <w:lang w:eastAsia="ru-RU"/>
          </w:rPr>
          <w:t>«16»</w:t>
        </w:r>
        <w:r w:rsidR="00CA10ED" w:rsidRPr="009261E6">
          <w:rPr>
            <w:rFonts w:ascii="Times New Roman" w:eastAsia="Times New Roman" w:hAnsi="Times New Roman"/>
            <w:color w:val="000000"/>
            <w:sz w:val="24"/>
            <w:szCs w:val="24"/>
            <w:lang w:eastAsia="ru-RU"/>
          </w:rPr>
          <w:t xml:space="preserve"> </w:t>
        </w:r>
      </w:ins>
      <w:del w:id="161" w:author="Максимова Марина Сергеевна" w:date="2017-11-30T16:41:00Z">
        <w:r w:rsidDel="00CA10ED">
          <w:rPr>
            <w:rFonts w:ascii="Times New Roman" w:eastAsia="Times New Roman" w:hAnsi="Times New Roman"/>
            <w:color w:val="000000"/>
            <w:sz w:val="24"/>
            <w:szCs w:val="24"/>
            <w:lang w:eastAsia="ru-RU"/>
          </w:rPr>
          <w:delText>_____</w:delText>
        </w:r>
        <w:r w:rsidRPr="009261E6" w:rsidDel="00CA10ED">
          <w:rPr>
            <w:rFonts w:ascii="Times New Roman" w:eastAsia="Times New Roman" w:hAnsi="Times New Roman"/>
            <w:color w:val="000000"/>
            <w:sz w:val="24"/>
            <w:szCs w:val="24"/>
            <w:lang w:eastAsia="ru-RU"/>
          </w:rPr>
          <w:delText xml:space="preserve"> </w:delText>
        </w:r>
      </w:del>
      <w:ins w:id="162" w:author="Максимова Марина Сергеевна" w:date="2017-11-30T16:41:00Z">
        <w:r w:rsidR="00CA10ED">
          <w:rPr>
            <w:rFonts w:ascii="Times New Roman" w:eastAsia="Times New Roman" w:hAnsi="Times New Roman"/>
            <w:color w:val="000000"/>
            <w:sz w:val="24"/>
            <w:szCs w:val="24"/>
            <w:lang w:eastAsia="ru-RU"/>
          </w:rPr>
          <w:t xml:space="preserve">декабря </w:t>
        </w:r>
      </w:ins>
      <w:r w:rsidRPr="009261E6">
        <w:rPr>
          <w:rFonts w:ascii="Times New Roman" w:eastAsia="Times New Roman" w:hAnsi="Times New Roman"/>
          <w:color w:val="000000"/>
          <w:sz w:val="24"/>
          <w:szCs w:val="24"/>
          <w:lang w:eastAsia="ru-RU"/>
        </w:rPr>
        <w:t>201</w:t>
      </w:r>
      <w:del w:id="163" w:author="Максимова Марина Сергеевна" w:date="2017-11-30T16:41:00Z">
        <w:r w:rsidDel="00CA10ED">
          <w:rPr>
            <w:rFonts w:ascii="Times New Roman" w:eastAsia="Times New Roman" w:hAnsi="Times New Roman"/>
            <w:color w:val="000000"/>
            <w:sz w:val="24"/>
            <w:szCs w:val="24"/>
            <w:lang w:eastAsia="ru-RU"/>
          </w:rPr>
          <w:delText>_</w:delText>
        </w:r>
      </w:del>
      <w:ins w:id="164" w:author="Максимова Марина Сергеевна" w:date="2017-11-30T16:41:00Z">
        <w:r w:rsidR="00CA10ED">
          <w:rPr>
            <w:rFonts w:ascii="Times New Roman" w:eastAsia="Times New Roman" w:hAnsi="Times New Roman"/>
            <w:color w:val="000000"/>
            <w:sz w:val="24"/>
            <w:szCs w:val="24"/>
            <w:lang w:eastAsia="ru-RU"/>
          </w:rPr>
          <w:t>7</w:t>
        </w:r>
      </w:ins>
      <w:r w:rsidRPr="009261E6">
        <w:rPr>
          <w:rFonts w:ascii="Times New Roman" w:eastAsia="Times New Roman" w:hAnsi="Times New Roman"/>
          <w:color w:val="000000"/>
          <w:sz w:val="24"/>
          <w:szCs w:val="24"/>
          <w:lang w:eastAsia="ru-RU"/>
        </w:rPr>
        <w:t>г. (включительно)</w:t>
      </w:r>
      <w:r>
        <w:rPr>
          <w:rFonts w:ascii="Times New Roman" w:eastAsia="Times New Roman" w:hAnsi="Times New Roman"/>
          <w:color w:val="000000"/>
          <w:sz w:val="24"/>
          <w:szCs w:val="24"/>
          <w:lang w:eastAsia="ru-RU"/>
        </w:rPr>
        <w:t>.</w:t>
      </w:r>
    </w:p>
    <w:p w14:paraId="08702E1E" w14:textId="13CEF94D" w:rsidR="00C02AC7" w:rsidRPr="00C02AC7" w:rsidRDefault="00C02AC7" w:rsidP="00353D14">
      <w:pPr>
        <w:spacing w:after="0" w:line="240" w:lineRule="auto"/>
        <w:ind w:firstLine="567"/>
        <w:jc w:val="both"/>
        <w:rPr>
          <w:rFonts w:ascii="Times New Roman" w:eastAsia="Times New Roman" w:hAnsi="Times New Roman"/>
          <w:color w:val="000000"/>
          <w:sz w:val="24"/>
          <w:szCs w:val="24"/>
          <w:lang w:eastAsia="ru-RU"/>
        </w:rPr>
      </w:pPr>
      <w:r w:rsidRPr="00C02AC7">
        <w:rPr>
          <w:rFonts w:ascii="Times New Roman" w:eastAsia="Times New Roman" w:hAnsi="Times New Roman"/>
          <w:color w:val="000000"/>
          <w:sz w:val="24"/>
          <w:szCs w:val="24"/>
          <w:lang w:eastAsia="ru-RU"/>
        </w:rPr>
        <w:t xml:space="preserve">4.1.3. Срок проведения процедуры определения обладателей Призового фонда: </w:t>
      </w:r>
      <w:del w:id="165" w:author="Пурвинская Алена Андреевна" w:date="2017-12-01T14:27:00Z">
        <w:r w:rsidRPr="009261E6" w:rsidDel="007B463B">
          <w:rPr>
            <w:rFonts w:ascii="Times New Roman" w:eastAsia="Times New Roman" w:hAnsi="Times New Roman"/>
            <w:color w:val="000000"/>
            <w:sz w:val="24"/>
            <w:szCs w:val="24"/>
            <w:lang w:eastAsia="ru-RU"/>
          </w:rPr>
          <w:delText xml:space="preserve">с </w:delText>
        </w:r>
        <w:r w:rsidDel="007B463B">
          <w:rPr>
            <w:rFonts w:ascii="Times New Roman" w:eastAsia="Times New Roman" w:hAnsi="Times New Roman"/>
            <w:color w:val="000000"/>
            <w:sz w:val="24"/>
            <w:szCs w:val="24"/>
            <w:lang w:eastAsia="ru-RU"/>
          </w:rPr>
          <w:delText>__</w:delText>
        </w:r>
        <w:r w:rsidRPr="009261E6" w:rsidDel="007B463B">
          <w:rPr>
            <w:rFonts w:ascii="Times New Roman" w:eastAsia="Times New Roman" w:hAnsi="Times New Roman"/>
            <w:color w:val="000000"/>
            <w:sz w:val="24"/>
            <w:szCs w:val="24"/>
            <w:lang w:eastAsia="ru-RU"/>
          </w:rPr>
          <w:delText>:</w:delText>
        </w:r>
      </w:del>
      <w:ins w:id="166" w:author="Максимова Марина Сергеевна" w:date="2017-11-30T16:41:00Z">
        <w:del w:id="167" w:author="Пурвинская Алена Андреевна" w:date="2017-12-01T14:27:00Z">
          <w:r w:rsidR="00CA10ED" w:rsidDel="007B463B">
            <w:rPr>
              <w:rFonts w:ascii="Times New Roman" w:eastAsia="Times New Roman" w:hAnsi="Times New Roman"/>
              <w:color w:val="000000"/>
              <w:sz w:val="24"/>
              <w:szCs w:val="24"/>
              <w:lang w:eastAsia="ru-RU"/>
            </w:rPr>
            <w:delText>23</w:delText>
          </w:r>
          <w:r w:rsidR="00CA10ED" w:rsidRPr="009261E6" w:rsidDel="007B463B">
            <w:rPr>
              <w:rFonts w:ascii="Times New Roman" w:eastAsia="Times New Roman" w:hAnsi="Times New Roman"/>
              <w:color w:val="000000"/>
              <w:sz w:val="24"/>
              <w:szCs w:val="24"/>
              <w:lang w:eastAsia="ru-RU"/>
            </w:rPr>
            <w:delText>:</w:delText>
          </w:r>
        </w:del>
      </w:ins>
      <w:del w:id="168" w:author="Пурвинская Алена Андреевна" w:date="2017-12-01T14:27:00Z">
        <w:r w:rsidRPr="009261E6" w:rsidDel="007B463B">
          <w:rPr>
            <w:rFonts w:ascii="Times New Roman" w:eastAsia="Times New Roman" w:hAnsi="Times New Roman"/>
            <w:color w:val="000000"/>
            <w:sz w:val="24"/>
            <w:szCs w:val="24"/>
            <w:lang w:eastAsia="ru-RU"/>
          </w:rPr>
          <w:delText>00</w:delText>
        </w:r>
      </w:del>
      <w:del w:id="169" w:author="Пурвинская Алена Андреевна" w:date="2017-12-01T14:22:00Z">
        <w:r w:rsidRPr="009261E6" w:rsidDel="007B463B">
          <w:rPr>
            <w:rFonts w:ascii="Times New Roman" w:eastAsia="Times New Roman" w:hAnsi="Times New Roman"/>
            <w:color w:val="000000"/>
            <w:sz w:val="24"/>
            <w:szCs w:val="24"/>
            <w:lang w:eastAsia="ru-RU"/>
          </w:rPr>
          <w:delText xml:space="preserve"> </w:delText>
        </w:r>
        <w:r w:rsidDel="007B463B">
          <w:rPr>
            <w:rFonts w:ascii="Times New Roman" w:eastAsia="Times New Roman" w:hAnsi="Times New Roman"/>
            <w:color w:val="000000"/>
            <w:sz w:val="24"/>
            <w:szCs w:val="24"/>
            <w:lang w:eastAsia="ru-RU"/>
          </w:rPr>
          <w:delText xml:space="preserve">_ </w:delText>
        </w:r>
      </w:del>
      <w:del w:id="170" w:author="Максимова Марина Сергеевна" w:date="2017-11-30T16:41:00Z">
        <w:r w:rsidDel="00CA10ED">
          <w:rPr>
            <w:rFonts w:ascii="Times New Roman" w:eastAsia="Times New Roman" w:hAnsi="Times New Roman"/>
            <w:color w:val="000000"/>
            <w:sz w:val="24"/>
            <w:szCs w:val="24"/>
            <w:lang w:eastAsia="ru-RU"/>
          </w:rPr>
          <w:delText>«___»</w:delText>
        </w:r>
        <w:r w:rsidRPr="009261E6" w:rsidDel="00CA10ED">
          <w:rPr>
            <w:rFonts w:ascii="Times New Roman" w:eastAsia="Times New Roman" w:hAnsi="Times New Roman"/>
            <w:color w:val="000000"/>
            <w:sz w:val="24"/>
            <w:szCs w:val="24"/>
            <w:lang w:eastAsia="ru-RU"/>
          </w:rPr>
          <w:delText xml:space="preserve"> </w:delText>
        </w:r>
      </w:del>
      <w:ins w:id="171" w:author="Пурвинская Алена Андреевна" w:date="2017-12-01T14:27:00Z">
        <w:r w:rsidR="00180FDF">
          <w:rPr>
            <w:rFonts w:ascii="Times New Roman" w:eastAsia="Times New Roman" w:hAnsi="Times New Roman"/>
            <w:color w:val="000000"/>
            <w:sz w:val="24"/>
            <w:szCs w:val="24"/>
            <w:lang w:eastAsia="ru-RU"/>
          </w:rPr>
          <w:t xml:space="preserve">с </w:t>
        </w:r>
      </w:ins>
      <w:ins w:id="172" w:author="Максимова Марина Сергеевна" w:date="2017-11-30T16:41:00Z">
        <w:del w:id="173" w:author="Пурвинская Алена Андреевна" w:date="2017-12-01T14:27:00Z">
          <w:r w:rsidR="00CA10ED" w:rsidDel="007B463B">
            <w:rPr>
              <w:rFonts w:ascii="Times New Roman" w:eastAsia="Times New Roman" w:hAnsi="Times New Roman"/>
              <w:color w:val="000000"/>
              <w:sz w:val="24"/>
              <w:szCs w:val="24"/>
              <w:lang w:eastAsia="ru-RU"/>
            </w:rPr>
            <w:delText>«16»</w:delText>
          </w:r>
          <w:r w:rsidR="00CA10ED" w:rsidRPr="009261E6" w:rsidDel="007B463B">
            <w:rPr>
              <w:rFonts w:ascii="Times New Roman" w:eastAsia="Times New Roman" w:hAnsi="Times New Roman"/>
              <w:color w:val="000000"/>
              <w:sz w:val="24"/>
              <w:szCs w:val="24"/>
              <w:lang w:eastAsia="ru-RU"/>
            </w:rPr>
            <w:delText xml:space="preserve"> </w:delText>
          </w:r>
        </w:del>
      </w:ins>
      <w:del w:id="174" w:author="Максимова Марина Сергеевна" w:date="2017-11-30T16:41:00Z">
        <w:r w:rsidDel="00CA10ED">
          <w:rPr>
            <w:rFonts w:ascii="Times New Roman" w:eastAsia="Times New Roman" w:hAnsi="Times New Roman"/>
            <w:color w:val="000000"/>
            <w:sz w:val="24"/>
            <w:szCs w:val="24"/>
            <w:lang w:eastAsia="ru-RU"/>
          </w:rPr>
          <w:delText>_____</w:delText>
        </w:r>
        <w:r w:rsidRPr="009261E6" w:rsidDel="00CA10ED">
          <w:rPr>
            <w:rFonts w:ascii="Times New Roman" w:eastAsia="Times New Roman" w:hAnsi="Times New Roman"/>
            <w:color w:val="000000"/>
            <w:sz w:val="24"/>
            <w:szCs w:val="24"/>
            <w:lang w:eastAsia="ru-RU"/>
          </w:rPr>
          <w:delText xml:space="preserve"> </w:delText>
        </w:r>
      </w:del>
      <w:ins w:id="175" w:author="Максимова Марина Сергеевна" w:date="2017-11-30T16:41:00Z">
        <w:del w:id="176" w:author="Пурвинская Алена Андреевна" w:date="2017-12-01T14:27:00Z">
          <w:r w:rsidR="00CA10ED" w:rsidDel="007B463B">
            <w:rPr>
              <w:rFonts w:ascii="Times New Roman" w:eastAsia="Times New Roman" w:hAnsi="Times New Roman"/>
              <w:color w:val="000000"/>
              <w:sz w:val="24"/>
              <w:szCs w:val="24"/>
              <w:lang w:eastAsia="ru-RU"/>
            </w:rPr>
            <w:delText>декабря</w:delText>
          </w:r>
          <w:r w:rsidR="00CA10ED" w:rsidRPr="009261E6" w:rsidDel="007B463B">
            <w:rPr>
              <w:rFonts w:ascii="Times New Roman" w:eastAsia="Times New Roman" w:hAnsi="Times New Roman"/>
              <w:color w:val="000000"/>
              <w:sz w:val="24"/>
              <w:szCs w:val="24"/>
              <w:lang w:eastAsia="ru-RU"/>
            </w:rPr>
            <w:delText xml:space="preserve"> </w:delText>
          </w:r>
        </w:del>
      </w:ins>
      <w:del w:id="177" w:author="Пурвинская Алена Андреевна" w:date="2017-12-01T14:27:00Z">
        <w:r w:rsidRPr="009261E6" w:rsidDel="007B463B">
          <w:rPr>
            <w:rFonts w:ascii="Times New Roman" w:eastAsia="Times New Roman" w:hAnsi="Times New Roman"/>
            <w:color w:val="000000"/>
            <w:sz w:val="24"/>
            <w:szCs w:val="24"/>
            <w:lang w:eastAsia="ru-RU"/>
          </w:rPr>
          <w:delText>201</w:delText>
        </w:r>
        <w:r w:rsidDel="007B463B">
          <w:rPr>
            <w:rFonts w:ascii="Times New Roman" w:eastAsia="Times New Roman" w:hAnsi="Times New Roman"/>
            <w:color w:val="000000"/>
            <w:sz w:val="24"/>
            <w:szCs w:val="24"/>
            <w:lang w:eastAsia="ru-RU"/>
          </w:rPr>
          <w:delText>_</w:delText>
        </w:r>
      </w:del>
      <w:ins w:id="178" w:author="Максимова Марина Сергеевна" w:date="2017-11-30T16:42:00Z">
        <w:del w:id="179" w:author="Пурвинская Алена Андреевна" w:date="2017-12-01T14:27:00Z">
          <w:r w:rsidR="00CA10ED" w:rsidDel="007B463B">
            <w:rPr>
              <w:rFonts w:ascii="Times New Roman" w:eastAsia="Times New Roman" w:hAnsi="Times New Roman"/>
              <w:color w:val="000000"/>
              <w:sz w:val="24"/>
              <w:szCs w:val="24"/>
              <w:lang w:eastAsia="ru-RU"/>
            </w:rPr>
            <w:delText>7</w:delText>
          </w:r>
        </w:del>
      </w:ins>
      <w:del w:id="180" w:author="Пурвинская Алена Андреевна" w:date="2017-12-01T14:27:00Z">
        <w:r w:rsidRPr="009261E6" w:rsidDel="007B463B">
          <w:rPr>
            <w:rFonts w:ascii="Times New Roman" w:eastAsia="Times New Roman" w:hAnsi="Times New Roman"/>
            <w:color w:val="000000"/>
            <w:sz w:val="24"/>
            <w:szCs w:val="24"/>
            <w:lang w:eastAsia="ru-RU"/>
          </w:rPr>
          <w:delText>г.  по</w:delText>
        </w:r>
      </w:del>
      <w:del w:id="181" w:author="Максимова Марина Сергеевна" w:date="2017-11-30T16:41:00Z">
        <w:r w:rsidDel="00CA10ED">
          <w:rPr>
            <w:rFonts w:ascii="Times New Roman" w:eastAsia="Times New Roman" w:hAnsi="Times New Roman"/>
            <w:color w:val="000000"/>
            <w:sz w:val="24"/>
            <w:szCs w:val="24"/>
            <w:lang w:eastAsia="ru-RU"/>
          </w:rPr>
          <w:delText>__</w:delText>
        </w:r>
        <w:r w:rsidRPr="009261E6" w:rsidDel="00CA10ED">
          <w:rPr>
            <w:rFonts w:ascii="Times New Roman" w:eastAsia="Times New Roman" w:hAnsi="Times New Roman"/>
            <w:color w:val="000000"/>
            <w:sz w:val="24"/>
            <w:szCs w:val="24"/>
            <w:lang w:eastAsia="ru-RU"/>
          </w:rPr>
          <w:delText>:</w:delText>
        </w:r>
      </w:del>
      <w:ins w:id="182" w:author="Максимова Марина Сергеевна" w:date="2017-11-30T16:41:00Z">
        <w:r w:rsidR="00CA10ED">
          <w:rPr>
            <w:rFonts w:ascii="Times New Roman" w:eastAsia="Times New Roman" w:hAnsi="Times New Roman"/>
            <w:color w:val="000000"/>
            <w:sz w:val="24"/>
            <w:szCs w:val="24"/>
            <w:lang w:eastAsia="ru-RU"/>
          </w:rPr>
          <w:t>23</w:t>
        </w:r>
        <w:r w:rsidR="00CA10ED" w:rsidRPr="009261E6">
          <w:rPr>
            <w:rFonts w:ascii="Times New Roman" w:eastAsia="Times New Roman" w:hAnsi="Times New Roman"/>
            <w:color w:val="000000"/>
            <w:sz w:val="24"/>
            <w:szCs w:val="24"/>
            <w:lang w:eastAsia="ru-RU"/>
          </w:rPr>
          <w:t>:</w:t>
        </w:r>
      </w:ins>
      <w:ins w:id="183" w:author="Пурвинская Алена Андреевна" w:date="2017-12-01T14:27:00Z">
        <w:r w:rsidR="007B463B">
          <w:rPr>
            <w:rFonts w:ascii="Times New Roman" w:eastAsia="Times New Roman" w:hAnsi="Times New Roman"/>
            <w:color w:val="000000"/>
            <w:sz w:val="24"/>
            <w:szCs w:val="24"/>
            <w:lang w:eastAsia="ru-RU"/>
          </w:rPr>
          <w:t>0</w:t>
        </w:r>
      </w:ins>
      <w:ins w:id="184" w:author="Максимова Марина Сергеевна" w:date="2017-11-30T16:41:00Z">
        <w:del w:id="185" w:author="Пурвинская Алена Андреевна" w:date="2017-12-01T14:27:00Z">
          <w:r w:rsidR="00CA10ED" w:rsidDel="007B463B">
            <w:rPr>
              <w:rFonts w:ascii="Times New Roman" w:eastAsia="Times New Roman" w:hAnsi="Times New Roman"/>
              <w:color w:val="000000"/>
              <w:sz w:val="24"/>
              <w:szCs w:val="24"/>
              <w:lang w:eastAsia="ru-RU"/>
            </w:rPr>
            <w:delText>3</w:delText>
          </w:r>
        </w:del>
      </w:ins>
      <w:del w:id="186" w:author="Максимова Марина Сергеевна" w:date="2017-11-30T16:41:00Z">
        <w:r w:rsidRPr="009261E6" w:rsidDel="00CA10ED">
          <w:rPr>
            <w:rFonts w:ascii="Times New Roman" w:eastAsia="Times New Roman" w:hAnsi="Times New Roman"/>
            <w:color w:val="000000"/>
            <w:sz w:val="24"/>
            <w:szCs w:val="24"/>
            <w:lang w:eastAsia="ru-RU"/>
          </w:rPr>
          <w:delText>0</w:delText>
        </w:r>
      </w:del>
      <w:r w:rsidRPr="009261E6">
        <w:rPr>
          <w:rFonts w:ascii="Times New Roman" w:eastAsia="Times New Roman" w:hAnsi="Times New Roman"/>
          <w:color w:val="000000"/>
          <w:sz w:val="24"/>
          <w:szCs w:val="24"/>
          <w:lang w:eastAsia="ru-RU"/>
        </w:rPr>
        <w:t>0</w:t>
      </w:r>
      <w:ins w:id="187" w:author="Пурвинская Алена Андреевна" w:date="2017-12-01T14:41:00Z">
        <w:r w:rsidR="00180FDF">
          <w:rPr>
            <w:rFonts w:ascii="Times New Roman" w:eastAsia="Times New Roman" w:hAnsi="Times New Roman"/>
            <w:color w:val="000000"/>
            <w:sz w:val="24"/>
            <w:szCs w:val="24"/>
            <w:lang w:eastAsia="ru-RU"/>
          </w:rPr>
          <w:t xml:space="preserve"> до 23:30 (включительно)</w:t>
        </w:r>
      </w:ins>
      <w:ins w:id="188" w:author="Пурвинская Алена Андреевна" w:date="2017-12-01T14:23:00Z">
        <w:r w:rsidR="007B463B">
          <w:rPr>
            <w:rFonts w:ascii="Times New Roman" w:eastAsia="Times New Roman" w:hAnsi="Times New Roman"/>
            <w:color w:val="000000"/>
            <w:sz w:val="24"/>
            <w:szCs w:val="24"/>
            <w:lang w:eastAsia="ru-RU"/>
          </w:rPr>
          <w:t xml:space="preserve"> </w:t>
        </w:r>
      </w:ins>
      <w:del w:id="189" w:author="Пурвинская Алена Андреевна" w:date="2017-12-01T14:23:00Z">
        <w:r w:rsidRPr="009261E6" w:rsidDel="007B463B">
          <w:rPr>
            <w:rFonts w:ascii="Times New Roman" w:eastAsia="Times New Roman" w:hAnsi="Times New Roman"/>
            <w:color w:val="000000"/>
            <w:sz w:val="24"/>
            <w:szCs w:val="24"/>
            <w:lang w:eastAsia="ru-RU"/>
          </w:rPr>
          <w:delText xml:space="preserve"> </w:delText>
        </w:r>
        <w:r w:rsidDel="007B463B">
          <w:rPr>
            <w:rFonts w:ascii="Times New Roman" w:eastAsia="Times New Roman" w:hAnsi="Times New Roman"/>
            <w:color w:val="000000"/>
            <w:sz w:val="24"/>
            <w:szCs w:val="24"/>
            <w:lang w:eastAsia="ru-RU"/>
          </w:rPr>
          <w:delText xml:space="preserve">_ </w:delText>
        </w:r>
      </w:del>
      <w:del w:id="190" w:author="Максимова Марина Сергеевна" w:date="2017-11-30T16:41:00Z">
        <w:r w:rsidDel="00CA10ED">
          <w:rPr>
            <w:rFonts w:ascii="Times New Roman" w:eastAsia="Times New Roman" w:hAnsi="Times New Roman"/>
            <w:color w:val="000000"/>
            <w:sz w:val="24"/>
            <w:szCs w:val="24"/>
            <w:lang w:eastAsia="ru-RU"/>
          </w:rPr>
          <w:delText>«___»</w:delText>
        </w:r>
        <w:r w:rsidRPr="009261E6" w:rsidDel="00CA10ED">
          <w:rPr>
            <w:rFonts w:ascii="Times New Roman" w:eastAsia="Times New Roman" w:hAnsi="Times New Roman"/>
            <w:color w:val="000000"/>
            <w:sz w:val="24"/>
            <w:szCs w:val="24"/>
            <w:lang w:eastAsia="ru-RU"/>
          </w:rPr>
          <w:delText xml:space="preserve"> </w:delText>
        </w:r>
      </w:del>
      <w:ins w:id="191" w:author="Максимова Марина Сергеевна" w:date="2017-11-30T16:41:00Z">
        <w:r w:rsidR="00CA10ED">
          <w:rPr>
            <w:rFonts w:ascii="Times New Roman" w:eastAsia="Times New Roman" w:hAnsi="Times New Roman"/>
            <w:color w:val="000000"/>
            <w:sz w:val="24"/>
            <w:szCs w:val="24"/>
            <w:lang w:eastAsia="ru-RU"/>
          </w:rPr>
          <w:t>«16»</w:t>
        </w:r>
        <w:r w:rsidR="00CA10ED" w:rsidRPr="009261E6">
          <w:rPr>
            <w:rFonts w:ascii="Times New Roman" w:eastAsia="Times New Roman" w:hAnsi="Times New Roman"/>
            <w:color w:val="000000"/>
            <w:sz w:val="24"/>
            <w:szCs w:val="24"/>
            <w:lang w:eastAsia="ru-RU"/>
          </w:rPr>
          <w:t xml:space="preserve"> </w:t>
        </w:r>
      </w:ins>
      <w:del w:id="192" w:author="Максимова Марина Сергеевна" w:date="2017-11-30T16:42:00Z">
        <w:r w:rsidDel="00CA10ED">
          <w:rPr>
            <w:rFonts w:ascii="Times New Roman" w:eastAsia="Times New Roman" w:hAnsi="Times New Roman"/>
            <w:color w:val="000000"/>
            <w:sz w:val="24"/>
            <w:szCs w:val="24"/>
            <w:lang w:eastAsia="ru-RU"/>
          </w:rPr>
          <w:delText>_____</w:delText>
        </w:r>
        <w:r w:rsidRPr="009261E6" w:rsidDel="00CA10ED">
          <w:rPr>
            <w:rFonts w:ascii="Times New Roman" w:eastAsia="Times New Roman" w:hAnsi="Times New Roman"/>
            <w:color w:val="000000"/>
            <w:sz w:val="24"/>
            <w:szCs w:val="24"/>
            <w:lang w:eastAsia="ru-RU"/>
          </w:rPr>
          <w:delText xml:space="preserve"> </w:delText>
        </w:r>
      </w:del>
      <w:ins w:id="193" w:author="Максимова Марина Сергеевна" w:date="2017-11-30T16:42:00Z">
        <w:r w:rsidR="00CA10ED">
          <w:rPr>
            <w:rFonts w:ascii="Times New Roman" w:eastAsia="Times New Roman" w:hAnsi="Times New Roman"/>
            <w:color w:val="000000"/>
            <w:sz w:val="24"/>
            <w:szCs w:val="24"/>
            <w:lang w:eastAsia="ru-RU"/>
          </w:rPr>
          <w:t>декабря</w:t>
        </w:r>
        <w:r w:rsidR="00CA10ED" w:rsidRPr="009261E6">
          <w:rPr>
            <w:rFonts w:ascii="Times New Roman" w:eastAsia="Times New Roman" w:hAnsi="Times New Roman"/>
            <w:color w:val="000000"/>
            <w:sz w:val="24"/>
            <w:szCs w:val="24"/>
            <w:lang w:eastAsia="ru-RU"/>
          </w:rPr>
          <w:t xml:space="preserve"> </w:t>
        </w:r>
      </w:ins>
      <w:r w:rsidRPr="009261E6">
        <w:rPr>
          <w:rFonts w:ascii="Times New Roman" w:eastAsia="Times New Roman" w:hAnsi="Times New Roman"/>
          <w:color w:val="000000"/>
          <w:sz w:val="24"/>
          <w:szCs w:val="24"/>
          <w:lang w:eastAsia="ru-RU"/>
        </w:rPr>
        <w:t>201</w:t>
      </w:r>
      <w:del w:id="194" w:author="Максимова Марина Сергеевна" w:date="2017-11-30T16:42:00Z">
        <w:r w:rsidDel="00CA10ED">
          <w:rPr>
            <w:rFonts w:ascii="Times New Roman" w:eastAsia="Times New Roman" w:hAnsi="Times New Roman"/>
            <w:color w:val="000000"/>
            <w:sz w:val="24"/>
            <w:szCs w:val="24"/>
            <w:lang w:eastAsia="ru-RU"/>
          </w:rPr>
          <w:delText>_</w:delText>
        </w:r>
      </w:del>
      <w:ins w:id="195" w:author="Максимова Марина Сергеевна" w:date="2017-11-30T16:42:00Z">
        <w:r w:rsidR="00CA10ED">
          <w:rPr>
            <w:rFonts w:ascii="Times New Roman" w:eastAsia="Times New Roman" w:hAnsi="Times New Roman"/>
            <w:color w:val="000000"/>
            <w:sz w:val="24"/>
            <w:szCs w:val="24"/>
            <w:lang w:eastAsia="ru-RU"/>
          </w:rPr>
          <w:t>7</w:t>
        </w:r>
      </w:ins>
      <w:r w:rsidRPr="009261E6">
        <w:rPr>
          <w:rFonts w:ascii="Times New Roman" w:eastAsia="Times New Roman" w:hAnsi="Times New Roman"/>
          <w:color w:val="000000"/>
          <w:sz w:val="24"/>
          <w:szCs w:val="24"/>
          <w:lang w:eastAsia="ru-RU"/>
        </w:rPr>
        <w:t>г.</w:t>
      </w:r>
      <w:del w:id="196" w:author="Пурвинская Алена Андреевна" w:date="2017-12-01T14:27:00Z">
        <w:r w:rsidRPr="009261E6" w:rsidDel="007B463B">
          <w:rPr>
            <w:rFonts w:ascii="Times New Roman" w:eastAsia="Times New Roman" w:hAnsi="Times New Roman"/>
            <w:color w:val="000000"/>
            <w:sz w:val="24"/>
            <w:szCs w:val="24"/>
            <w:lang w:eastAsia="ru-RU"/>
          </w:rPr>
          <w:delText xml:space="preserve"> (включительно)</w:delText>
        </w:r>
        <w:r w:rsidDel="007B463B">
          <w:rPr>
            <w:rFonts w:ascii="Times New Roman" w:eastAsia="Times New Roman" w:hAnsi="Times New Roman"/>
            <w:color w:val="000000"/>
            <w:sz w:val="24"/>
            <w:szCs w:val="24"/>
            <w:lang w:eastAsia="ru-RU"/>
          </w:rPr>
          <w:delText>.</w:delText>
        </w:r>
      </w:del>
    </w:p>
    <w:p w14:paraId="1BE18930" w14:textId="49041DDA" w:rsidR="00C02AC7" w:rsidRDefault="00C02AC7" w:rsidP="00353D14">
      <w:pPr>
        <w:spacing w:after="0" w:line="240" w:lineRule="auto"/>
        <w:ind w:firstLine="567"/>
        <w:jc w:val="both"/>
        <w:rPr>
          <w:rFonts w:ascii="Times New Roman" w:eastAsia="Times New Roman" w:hAnsi="Times New Roman"/>
          <w:color w:val="000000"/>
          <w:sz w:val="24"/>
          <w:szCs w:val="24"/>
          <w:lang w:eastAsia="ru-RU"/>
        </w:rPr>
      </w:pPr>
      <w:r w:rsidRPr="00C02AC7">
        <w:rPr>
          <w:rFonts w:ascii="Times New Roman" w:eastAsia="Times New Roman" w:hAnsi="Times New Roman"/>
          <w:color w:val="000000"/>
          <w:sz w:val="24"/>
          <w:szCs w:val="24"/>
          <w:lang w:eastAsia="ru-RU"/>
        </w:rPr>
        <w:t>4.1.4. Сроки выдачи призов Участникам Акции, признанным обладателями призов:</w:t>
      </w:r>
      <w:ins w:id="197" w:author="Пурвинская Алена Андреевна" w:date="2017-12-01T14:23:00Z">
        <w:r w:rsidR="007B463B">
          <w:rPr>
            <w:rFonts w:ascii="Times New Roman" w:eastAsia="Times New Roman" w:hAnsi="Times New Roman"/>
            <w:color w:val="000000"/>
            <w:sz w:val="24"/>
            <w:szCs w:val="24"/>
            <w:lang w:eastAsia="ru-RU"/>
          </w:rPr>
          <w:t xml:space="preserve"> </w:t>
        </w:r>
      </w:ins>
      <w:del w:id="198" w:author="Пурвинская Алена Андреевна" w:date="2017-12-01T14:23:00Z">
        <w:r w:rsidRPr="00C02AC7" w:rsidDel="007B463B">
          <w:rPr>
            <w:rFonts w:ascii="Times New Roman" w:eastAsia="Times New Roman" w:hAnsi="Times New Roman"/>
            <w:color w:val="000000"/>
            <w:sz w:val="24"/>
            <w:szCs w:val="24"/>
            <w:lang w:eastAsia="ru-RU"/>
          </w:rPr>
          <w:delText xml:space="preserve">  </w:delText>
        </w:r>
      </w:del>
      <w:r w:rsidRPr="009261E6">
        <w:rPr>
          <w:rFonts w:ascii="Times New Roman" w:eastAsia="Times New Roman" w:hAnsi="Times New Roman"/>
          <w:color w:val="000000"/>
          <w:sz w:val="24"/>
          <w:szCs w:val="24"/>
          <w:lang w:eastAsia="ru-RU"/>
        </w:rPr>
        <w:t xml:space="preserve">с </w:t>
      </w:r>
      <w:del w:id="199" w:author="Максимова Марина Сергеевна" w:date="2017-11-30T16:42:00Z">
        <w:r w:rsidDel="00CA10ED">
          <w:rPr>
            <w:rFonts w:ascii="Times New Roman" w:eastAsia="Times New Roman" w:hAnsi="Times New Roman"/>
            <w:color w:val="000000"/>
            <w:sz w:val="24"/>
            <w:szCs w:val="24"/>
            <w:lang w:eastAsia="ru-RU"/>
          </w:rPr>
          <w:delText>__</w:delText>
        </w:r>
        <w:r w:rsidRPr="009261E6" w:rsidDel="00CA10ED">
          <w:rPr>
            <w:rFonts w:ascii="Times New Roman" w:eastAsia="Times New Roman" w:hAnsi="Times New Roman"/>
            <w:color w:val="000000"/>
            <w:sz w:val="24"/>
            <w:szCs w:val="24"/>
            <w:lang w:eastAsia="ru-RU"/>
          </w:rPr>
          <w:delText>:</w:delText>
        </w:r>
      </w:del>
      <w:ins w:id="200" w:author="Максимова Марина Сергеевна" w:date="2017-11-30T16:42:00Z">
        <w:r w:rsidR="00CA10ED">
          <w:rPr>
            <w:rFonts w:ascii="Times New Roman" w:eastAsia="Times New Roman" w:hAnsi="Times New Roman"/>
            <w:color w:val="000000"/>
            <w:sz w:val="24"/>
            <w:szCs w:val="24"/>
            <w:lang w:eastAsia="ru-RU"/>
          </w:rPr>
          <w:t>2</w:t>
        </w:r>
      </w:ins>
      <w:ins w:id="201" w:author="Пурвинская Алена Андреевна" w:date="2017-12-01T14:27:00Z">
        <w:r w:rsidR="00180FDF">
          <w:rPr>
            <w:rFonts w:ascii="Times New Roman" w:eastAsia="Times New Roman" w:hAnsi="Times New Roman"/>
            <w:color w:val="000000"/>
            <w:sz w:val="24"/>
            <w:szCs w:val="24"/>
            <w:lang w:eastAsia="ru-RU"/>
          </w:rPr>
          <w:t>3</w:t>
        </w:r>
      </w:ins>
      <w:ins w:id="202" w:author="Максимова Марина Сергеевна" w:date="2017-11-30T16:42:00Z">
        <w:del w:id="203" w:author="Пурвинская Алена Андреевна" w:date="2017-12-01T14:27:00Z">
          <w:r w:rsidR="00CA10ED" w:rsidDel="007B463B">
            <w:rPr>
              <w:rFonts w:ascii="Times New Roman" w:eastAsia="Times New Roman" w:hAnsi="Times New Roman"/>
              <w:color w:val="000000"/>
              <w:sz w:val="24"/>
              <w:szCs w:val="24"/>
              <w:lang w:eastAsia="ru-RU"/>
            </w:rPr>
            <w:delText>3</w:delText>
          </w:r>
        </w:del>
        <w:r w:rsidR="00CA10ED" w:rsidRPr="009261E6">
          <w:rPr>
            <w:rFonts w:ascii="Times New Roman" w:eastAsia="Times New Roman" w:hAnsi="Times New Roman"/>
            <w:color w:val="000000"/>
            <w:sz w:val="24"/>
            <w:szCs w:val="24"/>
            <w:lang w:eastAsia="ru-RU"/>
          </w:rPr>
          <w:t>:</w:t>
        </w:r>
        <w:r w:rsidR="00CA10ED">
          <w:rPr>
            <w:rFonts w:ascii="Times New Roman" w:eastAsia="Times New Roman" w:hAnsi="Times New Roman"/>
            <w:color w:val="000000"/>
            <w:sz w:val="24"/>
            <w:szCs w:val="24"/>
            <w:lang w:eastAsia="ru-RU"/>
          </w:rPr>
          <w:t>3</w:t>
        </w:r>
      </w:ins>
      <w:ins w:id="204" w:author="Пурвинская Алена Андреевна" w:date="2017-12-01T14:27:00Z">
        <w:r w:rsidR="00180FDF">
          <w:rPr>
            <w:rFonts w:ascii="Times New Roman" w:eastAsia="Times New Roman" w:hAnsi="Times New Roman"/>
            <w:color w:val="000000"/>
            <w:sz w:val="24"/>
            <w:szCs w:val="24"/>
            <w:lang w:eastAsia="ru-RU"/>
          </w:rPr>
          <w:t>0</w:t>
        </w:r>
      </w:ins>
      <w:del w:id="205" w:author="Максимова Марина Сергеевна" w:date="2017-11-30T16:42:00Z">
        <w:r w:rsidRPr="009261E6" w:rsidDel="00CA10ED">
          <w:rPr>
            <w:rFonts w:ascii="Times New Roman" w:eastAsia="Times New Roman" w:hAnsi="Times New Roman"/>
            <w:color w:val="000000"/>
            <w:sz w:val="24"/>
            <w:szCs w:val="24"/>
            <w:lang w:eastAsia="ru-RU"/>
          </w:rPr>
          <w:delText>0</w:delText>
        </w:r>
      </w:del>
      <w:del w:id="206" w:author="Пурвинская Алена Андреевна" w:date="2017-12-01T14:27:00Z">
        <w:r w:rsidRPr="009261E6" w:rsidDel="007B463B">
          <w:rPr>
            <w:rFonts w:ascii="Times New Roman" w:eastAsia="Times New Roman" w:hAnsi="Times New Roman"/>
            <w:color w:val="000000"/>
            <w:sz w:val="24"/>
            <w:szCs w:val="24"/>
            <w:lang w:eastAsia="ru-RU"/>
          </w:rPr>
          <w:delText>0</w:delText>
        </w:r>
      </w:del>
      <w:r w:rsidRPr="009261E6">
        <w:rPr>
          <w:rFonts w:ascii="Times New Roman" w:eastAsia="Times New Roman" w:hAnsi="Times New Roman"/>
          <w:color w:val="000000"/>
          <w:sz w:val="24"/>
          <w:szCs w:val="24"/>
          <w:lang w:eastAsia="ru-RU"/>
        </w:rPr>
        <w:t xml:space="preserve"> </w:t>
      </w:r>
      <w:del w:id="207" w:author="Максимова Марина Сергеевна" w:date="2017-11-30T16:42:00Z">
        <w:r w:rsidDel="00CA10ED">
          <w:rPr>
            <w:rFonts w:ascii="Times New Roman" w:eastAsia="Times New Roman" w:hAnsi="Times New Roman"/>
            <w:color w:val="000000"/>
            <w:sz w:val="24"/>
            <w:szCs w:val="24"/>
            <w:lang w:eastAsia="ru-RU"/>
          </w:rPr>
          <w:delText>_</w:delText>
        </w:r>
      </w:del>
      <w:del w:id="208" w:author="Пурвинская Алена Андреевна" w:date="2017-12-01T14:23:00Z">
        <w:r w:rsidDel="007B463B">
          <w:rPr>
            <w:rFonts w:ascii="Times New Roman" w:eastAsia="Times New Roman" w:hAnsi="Times New Roman"/>
            <w:color w:val="000000"/>
            <w:sz w:val="24"/>
            <w:szCs w:val="24"/>
            <w:lang w:eastAsia="ru-RU"/>
          </w:rPr>
          <w:delText xml:space="preserve"> </w:delText>
        </w:r>
      </w:del>
      <w:del w:id="209" w:author="Максимова Марина Сергеевна" w:date="2017-11-30T16:42:00Z">
        <w:r w:rsidDel="00CA10ED">
          <w:rPr>
            <w:rFonts w:ascii="Times New Roman" w:eastAsia="Times New Roman" w:hAnsi="Times New Roman"/>
            <w:color w:val="000000"/>
            <w:sz w:val="24"/>
            <w:szCs w:val="24"/>
            <w:lang w:eastAsia="ru-RU"/>
          </w:rPr>
          <w:delText>«___»</w:delText>
        </w:r>
        <w:r w:rsidRPr="009261E6" w:rsidDel="00CA10ED">
          <w:rPr>
            <w:rFonts w:ascii="Times New Roman" w:eastAsia="Times New Roman" w:hAnsi="Times New Roman"/>
            <w:color w:val="000000"/>
            <w:sz w:val="24"/>
            <w:szCs w:val="24"/>
            <w:lang w:eastAsia="ru-RU"/>
          </w:rPr>
          <w:delText xml:space="preserve"> </w:delText>
        </w:r>
      </w:del>
      <w:ins w:id="210" w:author="Максимова Марина Сергеевна" w:date="2017-11-30T16:42:00Z">
        <w:r w:rsidR="00CA10ED">
          <w:rPr>
            <w:rFonts w:ascii="Times New Roman" w:eastAsia="Times New Roman" w:hAnsi="Times New Roman"/>
            <w:color w:val="000000"/>
            <w:sz w:val="24"/>
            <w:szCs w:val="24"/>
            <w:lang w:eastAsia="ru-RU"/>
          </w:rPr>
          <w:t>«16» декабря</w:t>
        </w:r>
      </w:ins>
      <w:del w:id="211" w:author="Максимова Марина Сергеевна" w:date="2017-11-30T16:42:00Z">
        <w:r w:rsidDel="00CA10ED">
          <w:rPr>
            <w:rFonts w:ascii="Times New Roman" w:eastAsia="Times New Roman" w:hAnsi="Times New Roman"/>
            <w:color w:val="000000"/>
            <w:sz w:val="24"/>
            <w:szCs w:val="24"/>
            <w:lang w:eastAsia="ru-RU"/>
          </w:rPr>
          <w:delText>_____</w:delText>
        </w:r>
      </w:del>
      <w:r w:rsidRPr="009261E6">
        <w:rPr>
          <w:rFonts w:ascii="Times New Roman" w:eastAsia="Times New Roman" w:hAnsi="Times New Roman"/>
          <w:color w:val="000000"/>
          <w:sz w:val="24"/>
          <w:szCs w:val="24"/>
          <w:lang w:eastAsia="ru-RU"/>
        </w:rPr>
        <w:t xml:space="preserve"> 201</w:t>
      </w:r>
      <w:del w:id="212" w:author="Максимова Марина Сергеевна" w:date="2017-11-30T16:42:00Z">
        <w:r w:rsidDel="00CA10ED">
          <w:rPr>
            <w:rFonts w:ascii="Times New Roman" w:eastAsia="Times New Roman" w:hAnsi="Times New Roman"/>
            <w:color w:val="000000"/>
            <w:sz w:val="24"/>
            <w:szCs w:val="24"/>
            <w:lang w:eastAsia="ru-RU"/>
          </w:rPr>
          <w:delText>_</w:delText>
        </w:r>
      </w:del>
      <w:ins w:id="213" w:author="Максимова Марина Сергеевна" w:date="2017-11-30T16:42:00Z">
        <w:r w:rsidR="00CA10ED">
          <w:rPr>
            <w:rFonts w:ascii="Times New Roman" w:eastAsia="Times New Roman" w:hAnsi="Times New Roman"/>
            <w:color w:val="000000"/>
            <w:sz w:val="24"/>
            <w:szCs w:val="24"/>
            <w:lang w:eastAsia="ru-RU"/>
          </w:rPr>
          <w:t>7</w:t>
        </w:r>
      </w:ins>
      <w:r w:rsidRPr="009261E6">
        <w:rPr>
          <w:rFonts w:ascii="Times New Roman" w:eastAsia="Times New Roman" w:hAnsi="Times New Roman"/>
          <w:color w:val="000000"/>
          <w:sz w:val="24"/>
          <w:szCs w:val="24"/>
          <w:lang w:eastAsia="ru-RU"/>
        </w:rPr>
        <w:t>г.  по</w:t>
      </w:r>
      <w:ins w:id="214" w:author="Пурвинская Алена Андреевна" w:date="2017-12-01T14:23:00Z">
        <w:r w:rsidR="007B463B">
          <w:rPr>
            <w:rFonts w:ascii="Times New Roman" w:eastAsia="Times New Roman" w:hAnsi="Times New Roman"/>
            <w:color w:val="000000"/>
            <w:sz w:val="24"/>
            <w:szCs w:val="24"/>
            <w:lang w:eastAsia="ru-RU"/>
          </w:rPr>
          <w:t xml:space="preserve"> </w:t>
        </w:r>
      </w:ins>
      <w:del w:id="215" w:author="Максимова Марина Сергеевна" w:date="2017-11-30T16:42:00Z">
        <w:r w:rsidDel="00CA10ED">
          <w:rPr>
            <w:rFonts w:ascii="Times New Roman" w:eastAsia="Times New Roman" w:hAnsi="Times New Roman"/>
            <w:color w:val="000000"/>
            <w:sz w:val="24"/>
            <w:szCs w:val="24"/>
            <w:lang w:eastAsia="ru-RU"/>
          </w:rPr>
          <w:delText>__</w:delText>
        </w:r>
        <w:r w:rsidRPr="009261E6" w:rsidDel="00CA10ED">
          <w:rPr>
            <w:rFonts w:ascii="Times New Roman" w:eastAsia="Times New Roman" w:hAnsi="Times New Roman"/>
            <w:color w:val="000000"/>
            <w:sz w:val="24"/>
            <w:szCs w:val="24"/>
            <w:lang w:eastAsia="ru-RU"/>
          </w:rPr>
          <w:delText>:</w:delText>
        </w:r>
      </w:del>
      <w:ins w:id="216" w:author="Максимова Марина Сергеевна" w:date="2017-11-30T16:42:00Z">
        <w:r w:rsidR="00CA10ED">
          <w:rPr>
            <w:rFonts w:ascii="Times New Roman" w:eastAsia="Times New Roman" w:hAnsi="Times New Roman"/>
            <w:color w:val="000000"/>
            <w:sz w:val="24"/>
            <w:szCs w:val="24"/>
            <w:lang w:eastAsia="ru-RU"/>
          </w:rPr>
          <w:t>23</w:t>
        </w:r>
        <w:r w:rsidR="00CA10ED" w:rsidRPr="009261E6">
          <w:rPr>
            <w:rFonts w:ascii="Times New Roman" w:eastAsia="Times New Roman" w:hAnsi="Times New Roman"/>
            <w:color w:val="000000"/>
            <w:sz w:val="24"/>
            <w:szCs w:val="24"/>
            <w:lang w:eastAsia="ru-RU"/>
          </w:rPr>
          <w:t>:</w:t>
        </w:r>
      </w:ins>
      <w:del w:id="217" w:author="Максимова Марина Сергеевна" w:date="2017-11-30T16:42:00Z">
        <w:r w:rsidRPr="009261E6" w:rsidDel="00CA10ED">
          <w:rPr>
            <w:rFonts w:ascii="Times New Roman" w:eastAsia="Times New Roman" w:hAnsi="Times New Roman"/>
            <w:color w:val="000000"/>
            <w:sz w:val="24"/>
            <w:szCs w:val="24"/>
            <w:lang w:eastAsia="ru-RU"/>
          </w:rPr>
          <w:delText xml:space="preserve">00 </w:delText>
        </w:r>
      </w:del>
      <w:ins w:id="218" w:author="Максимова Марина Сергеевна" w:date="2017-11-30T16:42:00Z">
        <w:r w:rsidR="00CA10ED">
          <w:rPr>
            <w:rFonts w:ascii="Times New Roman" w:eastAsia="Times New Roman" w:hAnsi="Times New Roman"/>
            <w:color w:val="000000"/>
            <w:sz w:val="24"/>
            <w:szCs w:val="24"/>
            <w:lang w:eastAsia="ru-RU"/>
          </w:rPr>
          <w:t>45</w:t>
        </w:r>
        <w:r w:rsidR="00CA10ED" w:rsidRPr="009261E6">
          <w:rPr>
            <w:rFonts w:ascii="Times New Roman" w:eastAsia="Times New Roman" w:hAnsi="Times New Roman"/>
            <w:color w:val="000000"/>
            <w:sz w:val="24"/>
            <w:szCs w:val="24"/>
            <w:lang w:eastAsia="ru-RU"/>
          </w:rPr>
          <w:t xml:space="preserve"> </w:t>
        </w:r>
      </w:ins>
      <w:del w:id="219" w:author="Пурвинская Алена Андреевна" w:date="2017-12-01T14:23:00Z">
        <w:r w:rsidDel="007B463B">
          <w:rPr>
            <w:rFonts w:ascii="Times New Roman" w:eastAsia="Times New Roman" w:hAnsi="Times New Roman"/>
            <w:color w:val="000000"/>
            <w:sz w:val="24"/>
            <w:szCs w:val="24"/>
            <w:lang w:eastAsia="ru-RU"/>
          </w:rPr>
          <w:delText xml:space="preserve">_ </w:delText>
        </w:r>
      </w:del>
      <w:del w:id="220" w:author="Максимова Марина Сергеевна" w:date="2017-11-30T16:42:00Z">
        <w:r w:rsidDel="00CA10ED">
          <w:rPr>
            <w:rFonts w:ascii="Times New Roman" w:eastAsia="Times New Roman" w:hAnsi="Times New Roman"/>
            <w:color w:val="000000"/>
            <w:sz w:val="24"/>
            <w:szCs w:val="24"/>
            <w:lang w:eastAsia="ru-RU"/>
          </w:rPr>
          <w:delText>«___»</w:delText>
        </w:r>
        <w:r w:rsidRPr="009261E6" w:rsidDel="00CA10ED">
          <w:rPr>
            <w:rFonts w:ascii="Times New Roman" w:eastAsia="Times New Roman" w:hAnsi="Times New Roman"/>
            <w:color w:val="000000"/>
            <w:sz w:val="24"/>
            <w:szCs w:val="24"/>
            <w:lang w:eastAsia="ru-RU"/>
          </w:rPr>
          <w:delText xml:space="preserve"> </w:delText>
        </w:r>
      </w:del>
      <w:ins w:id="221" w:author="Максимова Марина Сергеевна" w:date="2017-11-30T16:42:00Z">
        <w:r w:rsidR="00CA10ED">
          <w:rPr>
            <w:rFonts w:ascii="Times New Roman" w:eastAsia="Times New Roman" w:hAnsi="Times New Roman"/>
            <w:color w:val="000000"/>
            <w:sz w:val="24"/>
            <w:szCs w:val="24"/>
            <w:lang w:eastAsia="ru-RU"/>
          </w:rPr>
          <w:t>«16»</w:t>
        </w:r>
        <w:r w:rsidR="00CA10ED" w:rsidRPr="009261E6">
          <w:rPr>
            <w:rFonts w:ascii="Times New Roman" w:eastAsia="Times New Roman" w:hAnsi="Times New Roman"/>
            <w:color w:val="000000"/>
            <w:sz w:val="24"/>
            <w:szCs w:val="24"/>
            <w:lang w:eastAsia="ru-RU"/>
          </w:rPr>
          <w:t xml:space="preserve"> </w:t>
        </w:r>
      </w:ins>
      <w:del w:id="222" w:author="Максимова Марина Сергеевна" w:date="2017-11-30T16:42:00Z">
        <w:r w:rsidDel="00CA10ED">
          <w:rPr>
            <w:rFonts w:ascii="Times New Roman" w:eastAsia="Times New Roman" w:hAnsi="Times New Roman"/>
            <w:color w:val="000000"/>
            <w:sz w:val="24"/>
            <w:szCs w:val="24"/>
            <w:lang w:eastAsia="ru-RU"/>
          </w:rPr>
          <w:delText>_____</w:delText>
        </w:r>
        <w:r w:rsidRPr="009261E6" w:rsidDel="00CA10ED">
          <w:rPr>
            <w:rFonts w:ascii="Times New Roman" w:eastAsia="Times New Roman" w:hAnsi="Times New Roman"/>
            <w:color w:val="000000"/>
            <w:sz w:val="24"/>
            <w:szCs w:val="24"/>
            <w:lang w:eastAsia="ru-RU"/>
          </w:rPr>
          <w:delText xml:space="preserve"> </w:delText>
        </w:r>
      </w:del>
      <w:ins w:id="223" w:author="Максимова Марина Сергеевна" w:date="2017-11-30T16:42:00Z">
        <w:r w:rsidR="00CA10ED">
          <w:rPr>
            <w:rFonts w:ascii="Times New Roman" w:eastAsia="Times New Roman" w:hAnsi="Times New Roman"/>
            <w:color w:val="000000"/>
            <w:sz w:val="24"/>
            <w:szCs w:val="24"/>
            <w:lang w:eastAsia="ru-RU"/>
          </w:rPr>
          <w:t>декабря</w:t>
        </w:r>
        <w:r w:rsidR="00CA10ED" w:rsidRPr="009261E6">
          <w:rPr>
            <w:rFonts w:ascii="Times New Roman" w:eastAsia="Times New Roman" w:hAnsi="Times New Roman"/>
            <w:color w:val="000000"/>
            <w:sz w:val="24"/>
            <w:szCs w:val="24"/>
            <w:lang w:eastAsia="ru-RU"/>
          </w:rPr>
          <w:t xml:space="preserve"> </w:t>
        </w:r>
      </w:ins>
      <w:r w:rsidRPr="009261E6">
        <w:rPr>
          <w:rFonts w:ascii="Times New Roman" w:eastAsia="Times New Roman" w:hAnsi="Times New Roman"/>
          <w:color w:val="000000"/>
          <w:sz w:val="24"/>
          <w:szCs w:val="24"/>
          <w:lang w:eastAsia="ru-RU"/>
        </w:rPr>
        <w:t>201</w:t>
      </w:r>
      <w:del w:id="224" w:author="Максимова Марина Сергеевна" w:date="2017-11-30T16:42:00Z">
        <w:r w:rsidDel="00CA10ED">
          <w:rPr>
            <w:rFonts w:ascii="Times New Roman" w:eastAsia="Times New Roman" w:hAnsi="Times New Roman"/>
            <w:color w:val="000000"/>
            <w:sz w:val="24"/>
            <w:szCs w:val="24"/>
            <w:lang w:eastAsia="ru-RU"/>
          </w:rPr>
          <w:delText>_</w:delText>
        </w:r>
      </w:del>
      <w:ins w:id="225" w:author="Максимова Марина Сергеевна" w:date="2017-11-30T16:42:00Z">
        <w:r w:rsidR="00CA10ED">
          <w:rPr>
            <w:rFonts w:ascii="Times New Roman" w:eastAsia="Times New Roman" w:hAnsi="Times New Roman"/>
            <w:color w:val="000000"/>
            <w:sz w:val="24"/>
            <w:szCs w:val="24"/>
            <w:lang w:eastAsia="ru-RU"/>
          </w:rPr>
          <w:t>7</w:t>
        </w:r>
      </w:ins>
      <w:r w:rsidRPr="009261E6">
        <w:rPr>
          <w:rFonts w:ascii="Times New Roman" w:eastAsia="Times New Roman" w:hAnsi="Times New Roman"/>
          <w:color w:val="000000"/>
          <w:sz w:val="24"/>
          <w:szCs w:val="24"/>
          <w:lang w:eastAsia="ru-RU"/>
        </w:rPr>
        <w:t>г. (включительно)</w:t>
      </w:r>
      <w:r>
        <w:rPr>
          <w:rFonts w:ascii="Times New Roman" w:eastAsia="Times New Roman" w:hAnsi="Times New Roman"/>
          <w:color w:val="000000"/>
          <w:sz w:val="24"/>
          <w:szCs w:val="24"/>
          <w:lang w:eastAsia="ru-RU"/>
        </w:rPr>
        <w:t>.</w:t>
      </w:r>
    </w:p>
    <w:p w14:paraId="4220F8ED" w14:textId="15C1C064" w:rsidR="00C02AC7" w:rsidRPr="0023378D" w:rsidRDefault="00C02AC7" w:rsidP="00353D14">
      <w:pPr>
        <w:spacing w:after="0" w:line="240" w:lineRule="auto"/>
        <w:ind w:firstLine="567"/>
        <w:jc w:val="both"/>
        <w:rPr>
          <w:rFonts w:ascii="Times New Roman" w:eastAsia="Times New Roman" w:hAnsi="Times New Roman"/>
          <w:i/>
          <w:color w:val="000000"/>
          <w:sz w:val="24"/>
          <w:szCs w:val="24"/>
          <w:lang w:eastAsia="ru-RU"/>
        </w:rPr>
      </w:pPr>
      <w:r w:rsidRPr="00C02AC7">
        <w:rPr>
          <w:rFonts w:ascii="Times New Roman" w:eastAsia="Times New Roman" w:hAnsi="Times New Roman"/>
          <w:color w:val="000000"/>
          <w:sz w:val="24"/>
          <w:szCs w:val="24"/>
          <w:lang w:eastAsia="ru-RU"/>
        </w:rPr>
        <w:t xml:space="preserve">4.2. Заключение договоров с Участниками Акции: осуществляется </w:t>
      </w:r>
      <w:r w:rsidRPr="009261E6">
        <w:rPr>
          <w:rFonts w:ascii="Times New Roman" w:eastAsia="Times New Roman" w:hAnsi="Times New Roman"/>
          <w:color w:val="000000"/>
          <w:sz w:val="24"/>
          <w:szCs w:val="24"/>
          <w:lang w:eastAsia="ru-RU"/>
        </w:rPr>
        <w:t xml:space="preserve">с </w:t>
      </w:r>
      <w:del w:id="226" w:author="Максимова Марина Сергеевна" w:date="2017-11-30T16:43:00Z">
        <w:r w:rsidDel="00CA10ED">
          <w:rPr>
            <w:rFonts w:ascii="Times New Roman" w:eastAsia="Times New Roman" w:hAnsi="Times New Roman"/>
            <w:color w:val="000000"/>
            <w:sz w:val="24"/>
            <w:szCs w:val="24"/>
            <w:lang w:eastAsia="ru-RU"/>
          </w:rPr>
          <w:delText>__</w:delText>
        </w:r>
        <w:r w:rsidRPr="009261E6" w:rsidDel="00CA10ED">
          <w:rPr>
            <w:rFonts w:ascii="Times New Roman" w:eastAsia="Times New Roman" w:hAnsi="Times New Roman"/>
            <w:color w:val="000000"/>
            <w:sz w:val="24"/>
            <w:szCs w:val="24"/>
            <w:lang w:eastAsia="ru-RU"/>
          </w:rPr>
          <w:delText>:</w:delText>
        </w:r>
      </w:del>
      <w:ins w:id="227" w:author="Максимова Марина Сергеевна" w:date="2017-11-30T16:43:00Z">
        <w:r w:rsidR="00CA10ED">
          <w:rPr>
            <w:rFonts w:ascii="Times New Roman" w:eastAsia="Times New Roman" w:hAnsi="Times New Roman"/>
            <w:color w:val="000000"/>
            <w:sz w:val="24"/>
            <w:szCs w:val="24"/>
            <w:lang w:eastAsia="ru-RU"/>
          </w:rPr>
          <w:t>10</w:t>
        </w:r>
        <w:r w:rsidR="00CA10ED" w:rsidRPr="009261E6">
          <w:rPr>
            <w:rFonts w:ascii="Times New Roman" w:eastAsia="Times New Roman" w:hAnsi="Times New Roman"/>
            <w:color w:val="000000"/>
            <w:sz w:val="24"/>
            <w:szCs w:val="24"/>
            <w:lang w:eastAsia="ru-RU"/>
          </w:rPr>
          <w:t>:</w:t>
        </w:r>
      </w:ins>
      <w:r w:rsidRPr="009261E6">
        <w:rPr>
          <w:rFonts w:ascii="Times New Roman" w:eastAsia="Times New Roman" w:hAnsi="Times New Roman"/>
          <w:color w:val="000000"/>
          <w:sz w:val="24"/>
          <w:szCs w:val="24"/>
          <w:lang w:eastAsia="ru-RU"/>
        </w:rPr>
        <w:t xml:space="preserve">00 </w:t>
      </w:r>
      <w:del w:id="228" w:author="Максимова Марина Сергеевна" w:date="2017-11-30T16:43:00Z">
        <w:r w:rsidDel="00CA10ED">
          <w:rPr>
            <w:rFonts w:ascii="Times New Roman" w:eastAsia="Times New Roman" w:hAnsi="Times New Roman"/>
            <w:color w:val="000000"/>
            <w:sz w:val="24"/>
            <w:szCs w:val="24"/>
            <w:lang w:eastAsia="ru-RU"/>
          </w:rPr>
          <w:delText>_</w:delText>
        </w:r>
      </w:del>
      <w:del w:id="229" w:author="Пурвинская Алена Андреевна" w:date="2017-12-01T14:23:00Z">
        <w:r w:rsidDel="007B463B">
          <w:rPr>
            <w:rFonts w:ascii="Times New Roman" w:eastAsia="Times New Roman" w:hAnsi="Times New Roman"/>
            <w:color w:val="000000"/>
            <w:sz w:val="24"/>
            <w:szCs w:val="24"/>
            <w:lang w:eastAsia="ru-RU"/>
          </w:rPr>
          <w:delText xml:space="preserve"> </w:delText>
        </w:r>
      </w:del>
      <w:del w:id="230" w:author="Максимова Марина Сергеевна" w:date="2017-11-30T16:43:00Z">
        <w:r w:rsidDel="00CA10ED">
          <w:rPr>
            <w:rFonts w:ascii="Times New Roman" w:eastAsia="Times New Roman" w:hAnsi="Times New Roman"/>
            <w:color w:val="000000"/>
            <w:sz w:val="24"/>
            <w:szCs w:val="24"/>
            <w:lang w:eastAsia="ru-RU"/>
          </w:rPr>
          <w:delText>«___»</w:delText>
        </w:r>
        <w:r w:rsidRPr="009261E6" w:rsidDel="00CA10ED">
          <w:rPr>
            <w:rFonts w:ascii="Times New Roman" w:eastAsia="Times New Roman" w:hAnsi="Times New Roman"/>
            <w:color w:val="000000"/>
            <w:sz w:val="24"/>
            <w:szCs w:val="24"/>
            <w:lang w:eastAsia="ru-RU"/>
          </w:rPr>
          <w:delText xml:space="preserve"> </w:delText>
        </w:r>
      </w:del>
      <w:ins w:id="231" w:author="Максимова Марина Сергеевна" w:date="2017-11-30T16:43:00Z">
        <w:r w:rsidR="00CA10ED">
          <w:rPr>
            <w:rFonts w:ascii="Times New Roman" w:eastAsia="Times New Roman" w:hAnsi="Times New Roman"/>
            <w:color w:val="000000"/>
            <w:sz w:val="24"/>
            <w:szCs w:val="24"/>
            <w:lang w:eastAsia="ru-RU"/>
          </w:rPr>
          <w:t>«2»</w:t>
        </w:r>
        <w:r w:rsidR="00CA10ED" w:rsidRPr="009261E6">
          <w:rPr>
            <w:rFonts w:ascii="Times New Roman" w:eastAsia="Times New Roman" w:hAnsi="Times New Roman"/>
            <w:color w:val="000000"/>
            <w:sz w:val="24"/>
            <w:szCs w:val="24"/>
            <w:lang w:eastAsia="ru-RU"/>
          </w:rPr>
          <w:t xml:space="preserve"> </w:t>
        </w:r>
      </w:ins>
      <w:del w:id="232" w:author="Максимова Марина Сергеевна" w:date="2017-11-30T16:43:00Z">
        <w:r w:rsidDel="00CA10ED">
          <w:rPr>
            <w:rFonts w:ascii="Times New Roman" w:eastAsia="Times New Roman" w:hAnsi="Times New Roman"/>
            <w:color w:val="000000"/>
            <w:sz w:val="24"/>
            <w:szCs w:val="24"/>
            <w:lang w:eastAsia="ru-RU"/>
          </w:rPr>
          <w:delText>_____</w:delText>
        </w:r>
        <w:r w:rsidRPr="009261E6" w:rsidDel="00CA10ED">
          <w:rPr>
            <w:rFonts w:ascii="Times New Roman" w:eastAsia="Times New Roman" w:hAnsi="Times New Roman"/>
            <w:color w:val="000000"/>
            <w:sz w:val="24"/>
            <w:szCs w:val="24"/>
            <w:lang w:eastAsia="ru-RU"/>
          </w:rPr>
          <w:delText xml:space="preserve"> </w:delText>
        </w:r>
      </w:del>
      <w:ins w:id="233" w:author="Максимова Марина Сергеевна" w:date="2017-11-30T16:43:00Z">
        <w:r w:rsidR="00CA10ED">
          <w:rPr>
            <w:rFonts w:ascii="Times New Roman" w:eastAsia="Times New Roman" w:hAnsi="Times New Roman"/>
            <w:color w:val="000000"/>
            <w:sz w:val="24"/>
            <w:szCs w:val="24"/>
            <w:lang w:eastAsia="ru-RU"/>
          </w:rPr>
          <w:t>декабря</w:t>
        </w:r>
        <w:r w:rsidR="00CA10ED" w:rsidRPr="009261E6">
          <w:rPr>
            <w:rFonts w:ascii="Times New Roman" w:eastAsia="Times New Roman" w:hAnsi="Times New Roman"/>
            <w:color w:val="000000"/>
            <w:sz w:val="24"/>
            <w:szCs w:val="24"/>
            <w:lang w:eastAsia="ru-RU"/>
          </w:rPr>
          <w:t xml:space="preserve"> </w:t>
        </w:r>
      </w:ins>
      <w:r w:rsidRPr="009261E6">
        <w:rPr>
          <w:rFonts w:ascii="Times New Roman" w:eastAsia="Times New Roman" w:hAnsi="Times New Roman"/>
          <w:color w:val="000000"/>
          <w:sz w:val="24"/>
          <w:szCs w:val="24"/>
          <w:lang w:eastAsia="ru-RU"/>
        </w:rPr>
        <w:t>201</w:t>
      </w:r>
      <w:del w:id="234" w:author="Максимова Марина Сергеевна" w:date="2017-11-30T16:43:00Z">
        <w:r w:rsidDel="00CA10ED">
          <w:rPr>
            <w:rFonts w:ascii="Times New Roman" w:eastAsia="Times New Roman" w:hAnsi="Times New Roman"/>
            <w:color w:val="000000"/>
            <w:sz w:val="24"/>
            <w:szCs w:val="24"/>
            <w:lang w:eastAsia="ru-RU"/>
          </w:rPr>
          <w:delText>_</w:delText>
        </w:r>
      </w:del>
      <w:ins w:id="235" w:author="Максимова Марина Сергеевна" w:date="2017-11-30T16:43:00Z">
        <w:r w:rsidR="00CA10ED">
          <w:rPr>
            <w:rFonts w:ascii="Times New Roman" w:eastAsia="Times New Roman" w:hAnsi="Times New Roman"/>
            <w:color w:val="000000"/>
            <w:sz w:val="24"/>
            <w:szCs w:val="24"/>
            <w:lang w:eastAsia="ru-RU"/>
          </w:rPr>
          <w:t>7</w:t>
        </w:r>
      </w:ins>
      <w:r w:rsidRPr="009261E6">
        <w:rPr>
          <w:rFonts w:ascii="Times New Roman" w:eastAsia="Times New Roman" w:hAnsi="Times New Roman"/>
          <w:color w:val="000000"/>
          <w:sz w:val="24"/>
          <w:szCs w:val="24"/>
          <w:lang w:eastAsia="ru-RU"/>
        </w:rPr>
        <w:t>г.</w:t>
      </w:r>
      <w:ins w:id="236" w:author="Пурвинская Алена Андреевна" w:date="2017-12-01T14:28:00Z">
        <w:r w:rsidR="007B463B">
          <w:rPr>
            <w:rFonts w:ascii="Times New Roman" w:eastAsia="Times New Roman" w:hAnsi="Times New Roman"/>
            <w:color w:val="000000"/>
            <w:sz w:val="24"/>
            <w:szCs w:val="24"/>
            <w:lang w:eastAsia="ru-RU"/>
          </w:rPr>
          <w:t xml:space="preserve"> </w:t>
        </w:r>
      </w:ins>
      <w:del w:id="237" w:author="Пурвинская Алена Андреевна" w:date="2017-12-01T14:27:00Z">
        <w:r w:rsidRPr="009261E6" w:rsidDel="007B463B">
          <w:rPr>
            <w:rFonts w:ascii="Times New Roman" w:eastAsia="Times New Roman" w:hAnsi="Times New Roman"/>
            <w:color w:val="000000"/>
            <w:sz w:val="24"/>
            <w:szCs w:val="24"/>
            <w:lang w:eastAsia="ru-RU"/>
          </w:rPr>
          <w:delText xml:space="preserve">  </w:delText>
        </w:r>
      </w:del>
      <w:r w:rsidRPr="009261E6">
        <w:rPr>
          <w:rFonts w:ascii="Times New Roman" w:eastAsia="Times New Roman" w:hAnsi="Times New Roman"/>
          <w:color w:val="000000"/>
          <w:sz w:val="24"/>
          <w:szCs w:val="24"/>
          <w:lang w:eastAsia="ru-RU"/>
        </w:rPr>
        <w:t>по</w:t>
      </w:r>
      <w:del w:id="238" w:author="Максимова Марина Сергеевна" w:date="2017-11-30T16:43:00Z">
        <w:r w:rsidDel="00CA10ED">
          <w:rPr>
            <w:rFonts w:ascii="Times New Roman" w:eastAsia="Times New Roman" w:hAnsi="Times New Roman"/>
            <w:color w:val="000000"/>
            <w:sz w:val="24"/>
            <w:szCs w:val="24"/>
            <w:lang w:eastAsia="ru-RU"/>
          </w:rPr>
          <w:delText>__</w:delText>
        </w:r>
        <w:r w:rsidRPr="009261E6" w:rsidDel="00CA10ED">
          <w:rPr>
            <w:rFonts w:ascii="Times New Roman" w:eastAsia="Times New Roman" w:hAnsi="Times New Roman"/>
            <w:color w:val="000000"/>
            <w:sz w:val="24"/>
            <w:szCs w:val="24"/>
            <w:lang w:eastAsia="ru-RU"/>
          </w:rPr>
          <w:delText>:</w:delText>
        </w:r>
      </w:del>
      <w:ins w:id="239" w:author="Максимова Марина Сергеевна" w:date="2017-11-30T16:43:00Z">
        <w:r w:rsidR="00CA10ED">
          <w:rPr>
            <w:rFonts w:ascii="Times New Roman" w:eastAsia="Times New Roman" w:hAnsi="Times New Roman"/>
            <w:color w:val="000000"/>
            <w:sz w:val="24"/>
            <w:szCs w:val="24"/>
            <w:lang w:eastAsia="ru-RU"/>
          </w:rPr>
          <w:t xml:space="preserve"> 22</w:t>
        </w:r>
        <w:r w:rsidR="00CA10ED" w:rsidRPr="009261E6">
          <w:rPr>
            <w:rFonts w:ascii="Times New Roman" w:eastAsia="Times New Roman" w:hAnsi="Times New Roman"/>
            <w:color w:val="000000"/>
            <w:sz w:val="24"/>
            <w:szCs w:val="24"/>
            <w:lang w:eastAsia="ru-RU"/>
          </w:rPr>
          <w:t>:</w:t>
        </w:r>
      </w:ins>
      <w:del w:id="240" w:author="Максимова Марина Сергеевна" w:date="2017-11-30T16:43:00Z">
        <w:r w:rsidRPr="009261E6" w:rsidDel="00CA10ED">
          <w:rPr>
            <w:rFonts w:ascii="Times New Roman" w:eastAsia="Times New Roman" w:hAnsi="Times New Roman"/>
            <w:color w:val="000000"/>
            <w:sz w:val="24"/>
            <w:szCs w:val="24"/>
            <w:lang w:eastAsia="ru-RU"/>
          </w:rPr>
          <w:delText xml:space="preserve">00 </w:delText>
        </w:r>
        <w:r w:rsidDel="00CA10ED">
          <w:rPr>
            <w:rFonts w:ascii="Times New Roman" w:eastAsia="Times New Roman" w:hAnsi="Times New Roman"/>
            <w:color w:val="000000"/>
            <w:sz w:val="24"/>
            <w:szCs w:val="24"/>
            <w:lang w:eastAsia="ru-RU"/>
          </w:rPr>
          <w:delText>_</w:delText>
        </w:r>
      </w:del>
      <w:ins w:id="241" w:author="Максимова Марина Сергеевна" w:date="2017-11-30T16:43:00Z">
        <w:r w:rsidR="00CA10ED">
          <w:rPr>
            <w:rFonts w:ascii="Times New Roman" w:eastAsia="Times New Roman" w:hAnsi="Times New Roman"/>
            <w:color w:val="000000"/>
            <w:sz w:val="24"/>
            <w:szCs w:val="24"/>
            <w:lang w:eastAsia="ru-RU"/>
          </w:rPr>
          <w:t>45</w:t>
        </w:r>
      </w:ins>
      <w:r>
        <w:rPr>
          <w:rFonts w:ascii="Times New Roman" w:eastAsia="Times New Roman" w:hAnsi="Times New Roman"/>
          <w:color w:val="000000"/>
          <w:sz w:val="24"/>
          <w:szCs w:val="24"/>
          <w:lang w:eastAsia="ru-RU"/>
        </w:rPr>
        <w:t xml:space="preserve"> </w:t>
      </w:r>
      <w:del w:id="242" w:author="Максимова Марина Сергеевна" w:date="2017-11-30T16:43:00Z">
        <w:r w:rsidDel="00CA10ED">
          <w:rPr>
            <w:rFonts w:ascii="Times New Roman" w:eastAsia="Times New Roman" w:hAnsi="Times New Roman"/>
            <w:color w:val="000000"/>
            <w:sz w:val="24"/>
            <w:szCs w:val="24"/>
            <w:lang w:eastAsia="ru-RU"/>
          </w:rPr>
          <w:delText>«___»</w:delText>
        </w:r>
        <w:r w:rsidRPr="009261E6" w:rsidDel="00CA10ED">
          <w:rPr>
            <w:rFonts w:ascii="Times New Roman" w:eastAsia="Times New Roman" w:hAnsi="Times New Roman"/>
            <w:color w:val="000000"/>
            <w:sz w:val="24"/>
            <w:szCs w:val="24"/>
            <w:lang w:eastAsia="ru-RU"/>
          </w:rPr>
          <w:delText xml:space="preserve"> </w:delText>
        </w:r>
      </w:del>
      <w:ins w:id="243" w:author="Максимова Марина Сергеевна" w:date="2017-11-30T16:43:00Z">
        <w:r w:rsidR="00CA10ED">
          <w:rPr>
            <w:rFonts w:ascii="Times New Roman" w:eastAsia="Times New Roman" w:hAnsi="Times New Roman"/>
            <w:color w:val="000000"/>
            <w:sz w:val="24"/>
            <w:szCs w:val="24"/>
            <w:lang w:eastAsia="ru-RU"/>
          </w:rPr>
          <w:t>«16»</w:t>
        </w:r>
        <w:r w:rsidR="00CA10ED" w:rsidRPr="009261E6">
          <w:rPr>
            <w:rFonts w:ascii="Times New Roman" w:eastAsia="Times New Roman" w:hAnsi="Times New Roman"/>
            <w:color w:val="000000"/>
            <w:sz w:val="24"/>
            <w:szCs w:val="24"/>
            <w:lang w:eastAsia="ru-RU"/>
          </w:rPr>
          <w:t xml:space="preserve"> </w:t>
        </w:r>
      </w:ins>
      <w:del w:id="244" w:author="Максимова Марина Сергеевна" w:date="2017-11-30T16:43:00Z">
        <w:r w:rsidDel="00CA10ED">
          <w:rPr>
            <w:rFonts w:ascii="Times New Roman" w:eastAsia="Times New Roman" w:hAnsi="Times New Roman"/>
            <w:color w:val="000000"/>
            <w:sz w:val="24"/>
            <w:szCs w:val="24"/>
            <w:lang w:eastAsia="ru-RU"/>
          </w:rPr>
          <w:delText>_____</w:delText>
        </w:r>
        <w:r w:rsidRPr="009261E6" w:rsidDel="00CA10ED">
          <w:rPr>
            <w:rFonts w:ascii="Times New Roman" w:eastAsia="Times New Roman" w:hAnsi="Times New Roman"/>
            <w:color w:val="000000"/>
            <w:sz w:val="24"/>
            <w:szCs w:val="24"/>
            <w:lang w:eastAsia="ru-RU"/>
          </w:rPr>
          <w:delText xml:space="preserve"> </w:delText>
        </w:r>
      </w:del>
      <w:ins w:id="245" w:author="Максимова Марина Сергеевна" w:date="2017-11-30T16:43:00Z">
        <w:r w:rsidR="00CA10ED">
          <w:rPr>
            <w:rFonts w:ascii="Times New Roman" w:eastAsia="Times New Roman" w:hAnsi="Times New Roman"/>
            <w:color w:val="000000"/>
            <w:sz w:val="24"/>
            <w:szCs w:val="24"/>
            <w:lang w:eastAsia="ru-RU"/>
          </w:rPr>
          <w:t>декабря</w:t>
        </w:r>
        <w:r w:rsidR="00CA10ED" w:rsidRPr="009261E6">
          <w:rPr>
            <w:rFonts w:ascii="Times New Roman" w:eastAsia="Times New Roman" w:hAnsi="Times New Roman"/>
            <w:color w:val="000000"/>
            <w:sz w:val="24"/>
            <w:szCs w:val="24"/>
            <w:lang w:eastAsia="ru-RU"/>
          </w:rPr>
          <w:t xml:space="preserve"> </w:t>
        </w:r>
      </w:ins>
      <w:r w:rsidRPr="009261E6">
        <w:rPr>
          <w:rFonts w:ascii="Times New Roman" w:eastAsia="Times New Roman" w:hAnsi="Times New Roman"/>
          <w:color w:val="000000"/>
          <w:sz w:val="24"/>
          <w:szCs w:val="24"/>
          <w:lang w:eastAsia="ru-RU"/>
        </w:rPr>
        <w:t>201</w:t>
      </w:r>
      <w:del w:id="246" w:author="Максимова Марина Сергеевна" w:date="2017-11-30T16:43:00Z">
        <w:r w:rsidDel="00CA10ED">
          <w:rPr>
            <w:rFonts w:ascii="Times New Roman" w:eastAsia="Times New Roman" w:hAnsi="Times New Roman"/>
            <w:color w:val="000000"/>
            <w:sz w:val="24"/>
            <w:szCs w:val="24"/>
            <w:lang w:eastAsia="ru-RU"/>
          </w:rPr>
          <w:delText>_</w:delText>
        </w:r>
      </w:del>
      <w:ins w:id="247" w:author="Максимова Марина Сергеевна" w:date="2017-11-30T16:43:00Z">
        <w:r w:rsidR="00CA10ED">
          <w:rPr>
            <w:rFonts w:ascii="Times New Roman" w:eastAsia="Times New Roman" w:hAnsi="Times New Roman"/>
            <w:color w:val="000000"/>
            <w:sz w:val="24"/>
            <w:szCs w:val="24"/>
            <w:lang w:eastAsia="ru-RU"/>
          </w:rPr>
          <w:t>7</w:t>
        </w:r>
      </w:ins>
      <w:r w:rsidRPr="009261E6">
        <w:rPr>
          <w:rFonts w:ascii="Times New Roman" w:eastAsia="Times New Roman" w:hAnsi="Times New Roman"/>
          <w:color w:val="000000"/>
          <w:sz w:val="24"/>
          <w:szCs w:val="24"/>
          <w:lang w:eastAsia="ru-RU"/>
        </w:rPr>
        <w:t>г. (включительно)</w:t>
      </w:r>
      <w:r w:rsidRPr="00C02AC7">
        <w:rPr>
          <w:rFonts w:ascii="Times New Roman" w:eastAsia="Times New Roman" w:hAnsi="Times New Roman"/>
          <w:color w:val="000000"/>
          <w:sz w:val="24"/>
          <w:szCs w:val="24"/>
          <w:lang w:eastAsia="ru-RU"/>
        </w:rPr>
        <w:t xml:space="preserve"> в порядке, определенном п.</w:t>
      </w:r>
      <w:r>
        <w:rPr>
          <w:rFonts w:ascii="Times New Roman" w:eastAsia="Times New Roman" w:hAnsi="Times New Roman"/>
          <w:color w:val="000000"/>
          <w:sz w:val="24"/>
          <w:szCs w:val="24"/>
          <w:lang w:eastAsia="ru-RU"/>
        </w:rPr>
        <w:t xml:space="preserve"> </w:t>
      </w:r>
      <w:r w:rsidR="00F02505">
        <w:rPr>
          <w:rFonts w:ascii="Times New Roman" w:eastAsia="Times New Roman" w:hAnsi="Times New Roman"/>
          <w:color w:val="000000"/>
          <w:sz w:val="24"/>
          <w:szCs w:val="24"/>
          <w:lang w:eastAsia="ru-RU"/>
        </w:rPr>
        <w:t>6.1.</w:t>
      </w:r>
      <w:r w:rsidRPr="00C02AC7">
        <w:rPr>
          <w:rFonts w:ascii="Times New Roman" w:eastAsia="Times New Roman" w:hAnsi="Times New Roman"/>
          <w:color w:val="000000"/>
          <w:sz w:val="24"/>
          <w:szCs w:val="24"/>
          <w:lang w:eastAsia="ru-RU"/>
        </w:rPr>
        <w:t xml:space="preserve"> настоящих Правил. Производится на </w:t>
      </w:r>
      <w:del w:id="248" w:author="Максимова Марина Сергеевна" w:date="2017-11-30T16:43:00Z">
        <w:r w:rsidRPr="00180FDF" w:rsidDel="00CA10ED">
          <w:rPr>
            <w:rFonts w:ascii="Times New Roman" w:eastAsia="Times New Roman" w:hAnsi="Times New Roman"/>
            <w:color w:val="000000"/>
            <w:sz w:val="24"/>
            <w:szCs w:val="24"/>
            <w:lang w:eastAsia="ru-RU"/>
          </w:rPr>
          <w:delText>_________________________________.</w:delText>
        </w:r>
        <w:r w:rsidR="0023378D" w:rsidRPr="00180FDF" w:rsidDel="00CA10ED">
          <w:rPr>
            <w:rFonts w:ascii="Times New Roman" w:eastAsia="Times New Roman" w:hAnsi="Times New Roman"/>
            <w:color w:val="000000"/>
            <w:sz w:val="24"/>
            <w:szCs w:val="24"/>
            <w:lang w:eastAsia="ru-RU"/>
          </w:rPr>
          <w:delText xml:space="preserve"> </w:delText>
        </w:r>
      </w:del>
      <w:ins w:id="249" w:author="Максимова Марина Сергеевна" w:date="2017-11-30T16:43:00Z">
        <w:r w:rsidR="00CA10ED" w:rsidRPr="00180FDF">
          <w:rPr>
            <w:rFonts w:ascii="Times New Roman" w:eastAsia="Times New Roman" w:hAnsi="Times New Roman"/>
            <w:color w:val="000000"/>
            <w:sz w:val="24"/>
            <w:szCs w:val="24"/>
            <w:lang w:eastAsia="ru-RU"/>
          </w:rPr>
          <w:t>Стойке информации ТРЦ «Галерея Новосибирск»</w:t>
        </w:r>
        <w:r w:rsidR="00CA10ED" w:rsidRPr="00180FDF">
          <w:rPr>
            <w:rFonts w:ascii="Times New Roman" w:eastAsia="Times New Roman" w:hAnsi="Times New Roman"/>
            <w:color w:val="000000"/>
            <w:sz w:val="24"/>
            <w:szCs w:val="24"/>
            <w:lang w:eastAsia="ru-RU"/>
            <w:rPrChange w:id="250" w:author="Пурвинская Алена Андреевна" w:date="2017-12-01T14:40:00Z">
              <w:rPr>
                <w:rFonts w:ascii="Times New Roman" w:eastAsia="Times New Roman" w:hAnsi="Times New Roman"/>
                <w:color w:val="000000"/>
                <w:sz w:val="24"/>
                <w:szCs w:val="24"/>
                <w:highlight w:val="yellow"/>
                <w:lang w:eastAsia="ru-RU"/>
              </w:rPr>
            </w:rPrChange>
          </w:rPr>
          <w:t xml:space="preserve">, расположенной </w:t>
        </w:r>
      </w:ins>
      <w:ins w:id="251" w:author="Максимова Марина Сергеевна" w:date="2017-11-30T16:44:00Z">
        <w:r w:rsidR="00CA10ED" w:rsidRPr="00180FDF">
          <w:rPr>
            <w:rFonts w:ascii="Times New Roman" w:eastAsia="Times New Roman" w:hAnsi="Times New Roman"/>
            <w:color w:val="000000"/>
            <w:sz w:val="24"/>
            <w:szCs w:val="24"/>
            <w:lang w:eastAsia="ru-RU"/>
            <w:rPrChange w:id="252" w:author="Пурвинская Алена Андреевна" w:date="2017-12-01T14:40:00Z">
              <w:rPr>
                <w:rFonts w:ascii="Times New Roman" w:eastAsia="Times New Roman" w:hAnsi="Times New Roman"/>
                <w:color w:val="000000"/>
                <w:sz w:val="24"/>
                <w:szCs w:val="24"/>
                <w:highlight w:val="yellow"/>
                <w:lang w:eastAsia="ru-RU"/>
              </w:rPr>
            </w:rPrChange>
          </w:rPr>
          <w:t>на 1 этаже Торгового Центра</w:t>
        </w:r>
      </w:ins>
      <w:ins w:id="253" w:author="Максимова Марина Сергеевна" w:date="2017-11-30T16:43:00Z">
        <w:r w:rsidR="00CA10ED" w:rsidRPr="00180FDF">
          <w:rPr>
            <w:rFonts w:ascii="Times New Roman" w:eastAsia="Times New Roman" w:hAnsi="Times New Roman"/>
            <w:color w:val="000000"/>
            <w:sz w:val="24"/>
            <w:szCs w:val="24"/>
            <w:lang w:eastAsia="ru-RU"/>
          </w:rPr>
          <w:t>.</w:t>
        </w:r>
        <w:r w:rsidR="00CA10ED">
          <w:rPr>
            <w:rFonts w:ascii="Times New Roman" w:eastAsia="Times New Roman" w:hAnsi="Times New Roman"/>
            <w:color w:val="000000"/>
            <w:sz w:val="24"/>
            <w:szCs w:val="24"/>
            <w:lang w:eastAsia="ru-RU"/>
          </w:rPr>
          <w:t xml:space="preserve"> </w:t>
        </w:r>
      </w:ins>
      <w:del w:id="254" w:author="Максимова Марина Сергеевна" w:date="2017-11-30T16:44:00Z">
        <w:r w:rsidR="0023378D" w:rsidRPr="0023378D" w:rsidDel="00CA10ED">
          <w:rPr>
            <w:rFonts w:ascii="Times New Roman" w:eastAsia="Times New Roman" w:hAnsi="Times New Roman"/>
            <w:i/>
            <w:color w:val="000000"/>
            <w:sz w:val="24"/>
            <w:szCs w:val="24"/>
            <w:lang w:eastAsia="ru-RU"/>
          </w:rPr>
          <w:delText>(Указать место получения купонов)</w:delText>
        </w:r>
      </w:del>
    </w:p>
    <w:p w14:paraId="05FA7531" w14:textId="4F550ABA" w:rsidR="00C02AC7" w:rsidRPr="00C02AC7" w:rsidRDefault="00C02AC7" w:rsidP="00353D14">
      <w:pPr>
        <w:spacing w:after="0" w:line="240" w:lineRule="auto"/>
        <w:ind w:firstLine="567"/>
        <w:jc w:val="both"/>
        <w:rPr>
          <w:rFonts w:ascii="Times New Roman" w:eastAsia="Times New Roman" w:hAnsi="Times New Roman"/>
          <w:color w:val="000000"/>
          <w:sz w:val="24"/>
          <w:szCs w:val="24"/>
          <w:lang w:eastAsia="ru-RU"/>
        </w:rPr>
      </w:pPr>
      <w:r w:rsidRPr="00C02AC7">
        <w:rPr>
          <w:rFonts w:ascii="Times New Roman" w:eastAsia="Times New Roman" w:hAnsi="Times New Roman"/>
          <w:color w:val="000000"/>
          <w:sz w:val="24"/>
          <w:szCs w:val="24"/>
          <w:lang w:eastAsia="ru-RU"/>
        </w:rPr>
        <w:t xml:space="preserve">4.3. Определение обладателей Призового фонда проводится </w:t>
      </w:r>
      <w:ins w:id="255" w:author="Пурвинская Алена Андреевна" w:date="2017-12-01T14:24:00Z">
        <w:r w:rsidR="00180FDF">
          <w:rPr>
            <w:rFonts w:ascii="Times New Roman" w:eastAsia="Times New Roman" w:hAnsi="Times New Roman"/>
            <w:color w:val="000000"/>
            <w:sz w:val="24"/>
            <w:szCs w:val="24"/>
            <w:lang w:eastAsia="ru-RU"/>
          </w:rPr>
          <w:t xml:space="preserve">с </w:t>
        </w:r>
      </w:ins>
      <w:ins w:id="256" w:author="Максимова Марина Сергеевна" w:date="2017-11-30T16:45:00Z">
        <w:del w:id="257" w:author="Пурвинская Алена Андреевна" w:date="2017-12-01T14:24:00Z">
          <w:r w:rsidR="00CA10ED" w:rsidDel="007B463B">
            <w:rPr>
              <w:rFonts w:ascii="Times New Roman" w:eastAsia="Times New Roman" w:hAnsi="Times New Roman"/>
              <w:color w:val="000000"/>
              <w:sz w:val="24"/>
              <w:szCs w:val="24"/>
              <w:lang w:eastAsia="ru-RU"/>
            </w:rPr>
            <w:delText>с</w:delText>
          </w:r>
        </w:del>
      </w:ins>
      <w:del w:id="258" w:author="Пурвинская Алена Андреевна" w:date="2017-12-01T14:24:00Z">
        <w:r w:rsidDel="007B463B">
          <w:rPr>
            <w:rFonts w:ascii="Times New Roman" w:eastAsia="Times New Roman" w:hAnsi="Times New Roman"/>
            <w:color w:val="000000"/>
            <w:sz w:val="24"/>
            <w:szCs w:val="24"/>
            <w:lang w:eastAsia="ru-RU"/>
          </w:rPr>
          <w:delText xml:space="preserve"> </w:delText>
        </w:r>
      </w:del>
      <w:del w:id="259" w:author="Максимова Марина Сергеевна" w:date="2017-11-30T16:44:00Z">
        <w:r w:rsidDel="00CA10ED">
          <w:rPr>
            <w:rFonts w:ascii="Times New Roman" w:eastAsia="Times New Roman" w:hAnsi="Times New Roman"/>
            <w:color w:val="000000"/>
            <w:sz w:val="24"/>
            <w:szCs w:val="24"/>
            <w:lang w:eastAsia="ru-RU"/>
          </w:rPr>
          <w:delText>«___»</w:delText>
        </w:r>
        <w:r w:rsidRPr="009261E6" w:rsidDel="00CA10ED">
          <w:rPr>
            <w:rFonts w:ascii="Times New Roman" w:eastAsia="Times New Roman" w:hAnsi="Times New Roman"/>
            <w:color w:val="000000"/>
            <w:sz w:val="24"/>
            <w:szCs w:val="24"/>
            <w:lang w:eastAsia="ru-RU"/>
          </w:rPr>
          <w:delText xml:space="preserve"> </w:delText>
        </w:r>
      </w:del>
      <w:ins w:id="260" w:author="Максимова Марина Сергеевна" w:date="2017-11-30T16:45:00Z">
        <w:r w:rsidR="00CA10ED">
          <w:rPr>
            <w:rFonts w:ascii="Times New Roman" w:eastAsia="Times New Roman" w:hAnsi="Times New Roman"/>
            <w:color w:val="000000"/>
            <w:sz w:val="24"/>
            <w:szCs w:val="24"/>
            <w:lang w:eastAsia="ru-RU"/>
          </w:rPr>
          <w:t>23:00</w:t>
        </w:r>
      </w:ins>
      <w:ins w:id="261" w:author="Пурвинская Алена Андреевна" w:date="2017-12-01T14:39:00Z">
        <w:r w:rsidR="00180FDF">
          <w:rPr>
            <w:rFonts w:ascii="Times New Roman" w:eastAsia="Times New Roman" w:hAnsi="Times New Roman"/>
            <w:color w:val="000000"/>
            <w:sz w:val="24"/>
            <w:szCs w:val="24"/>
            <w:lang w:eastAsia="ru-RU"/>
          </w:rPr>
          <w:t xml:space="preserve"> до 23:30 (включительно)</w:t>
        </w:r>
      </w:ins>
      <w:ins w:id="262" w:author="Максимова Марина Сергеевна" w:date="2017-11-30T16:45:00Z">
        <w:r w:rsidR="00CA10ED">
          <w:rPr>
            <w:rFonts w:ascii="Times New Roman" w:eastAsia="Times New Roman" w:hAnsi="Times New Roman"/>
            <w:color w:val="000000"/>
            <w:sz w:val="24"/>
            <w:szCs w:val="24"/>
            <w:lang w:eastAsia="ru-RU"/>
          </w:rPr>
          <w:t xml:space="preserve"> «16» декабря</w:t>
        </w:r>
      </w:ins>
      <w:del w:id="263" w:author="Максимова Марина Сергеевна" w:date="2017-11-30T16:45:00Z">
        <w:r w:rsidDel="00CA10ED">
          <w:rPr>
            <w:rFonts w:ascii="Times New Roman" w:eastAsia="Times New Roman" w:hAnsi="Times New Roman"/>
            <w:color w:val="000000"/>
            <w:sz w:val="24"/>
            <w:szCs w:val="24"/>
            <w:lang w:eastAsia="ru-RU"/>
          </w:rPr>
          <w:delText>_____</w:delText>
        </w:r>
      </w:del>
      <w:r w:rsidRPr="009261E6">
        <w:rPr>
          <w:rFonts w:ascii="Times New Roman" w:eastAsia="Times New Roman" w:hAnsi="Times New Roman"/>
          <w:color w:val="000000"/>
          <w:sz w:val="24"/>
          <w:szCs w:val="24"/>
          <w:lang w:eastAsia="ru-RU"/>
        </w:rPr>
        <w:t xml:space="preserve"> 201</w:t>
      </w:r>
      <w:del w:id="264" w:author="Максимова Марина Сергеевна" w:date="2017-11-30T16:45:00Z">
        <w:r w:rsidDel="00CA10ED">
          <w:rPr>
            <w:rFonts w:ascii="Times New Roman" w:eastAsia="Times New Roman" w:hAnsi="Times New Roman"/>
            <w:color w:val="000000"/>
            <w:sz w:val="24"/>
            <w:szCs w:val="24"/>
            <w:lang w:eastAsia="ru-RU"/>
          </w:rPr>
          <w:delText>_</w:delText>
        </w:r>
      </w:del>
      <w:ins w:id="265" w:author="Максимова Марина Сергеевна" w:date="2017-11-30T16:45:00Z">
        <w:r w:rsidR="00CA10ED">
          <w:rPr>
            <w:rFonts w:ascii="Times New Roman" w:eastAsia="Times New Roman" w:hAnsi="Times New Roman"/>
            <w:color w:val="000000"/>
            <w:sz w:val="24"/>
            <w:szCs w:val="24"/>
            <w:lang w:eastAsia="ru-RU"/>
          </w:rPr>
          <w:t>7</w:t>
        </w:r>
      </w:ins>
      <w:r w:rsidRPr="009261E6">
        <w:rPr>
          <w:rFonts w:ascii="Times New Roman" w:eastAsia="Times New Roman" w:hAnsi="Times New Roman"/>
          <w:color w:val="000000"/>
          <w:sz w:val="24"/>
          <w:szCs w:val="24"/>
          <w:lang w:eastAsia="ru-RU"/>
        </w:rPr>
        <w:t xml:space="preserve">г.  </w:t>
      </w:r>
      <w:del w:id="266" w:author="Пурвинская Алена Андреевна" w:date="2017-12-01T14:25:00Z">
        <w:r w:rsidRPr="009261E6" w:rsidDel="007B463B">
          <w:rPr>
            <w:rFonts w:ascii="Times New Roman" w:eastAsia="Times New Roman" w:hAnsi="Times New Roman"/>
            <w:color w:val="000000"/>
            <w:sz w:val="24"/>
            <w:szCs w:val="24"/>
            <w:lang w:eastAsia="ru-RU"/>
          </w:rPr>
          <w:delText>по</w:delText>
        </w:r>
        <w:r w:rsidDel="007B463B">
          <w:rPr>
            <w:rFonts w:ascii="Times New Roman" w:eastAsia="Times New Roman" w:hAnsi="Times New Roman"/>
            <w:color w:val="000000"/>
            <w:sz w:val="24"/>
            <w:szCs w:val="24"/>
            <w:lang w:eastAsia="ru-RU"/>
          </w:rPr>
          <w:delText>__</w:delText>
        </w:r>
        <w:r w:rsidRPr="009261E6" w:rsidDel="007B463B">
          <w:rPr>
            <w:rFonts w:ascii="Times New Roman" w:eastAsia="Times New Roman" w:hAnsi="Times New Roman"/>
            <w:color w:val="000000"/>
            <w:sz w:val="24"/>
            <w:szCs w:val="24"/>
            <w:lang w:eastAsia="ru-RU"/>
          </w:rPr>
          <w:delText>:</w:delText>
        </w:r>
      </w:del>
      <w:ins w:id="267" w:author="Максимова Марина Сергеевна" w:date="2017-11-30T16:45:00Z">
        <w:del w:id="268" w:author="Пурвинская Алена Андреевна" w:date="2017-12-01T14:25:00Z">
          <w:r w:rsidR="00CA10ED" w:rsidDel="007B463B">
            <w:rPr>
              <w:rFonts w:ascii="Times New Roman" w:eastAsia="Times New Roman" w:hAnsi="Times New Roman"/>
              <w:color w:val="000000"/>
              <w:sz w:val="24"/>
              <w:szCs w:val="24"/>
              <w:lang w:eastAsia="ru-RU"/>
            </w:rPr>
            <w:delText>23</w:delText>
          </w:r>
          <w:r w:rsidR="00CA10ED" w:rsidRPr="009261E6" w:rsidDel="007B463B">
            <w:rPr>
              <w:rFonts w:ascii="Times New Roman" w:eastAsia="Times New Roman" w:hAnsi="Times New Roman"/>
              <w:color w:val="000000"/>
              <w:sz w:val="24"/>
              <w:szCs w:val="24"/>
              <w:lang w:eastAsia="ru-RU"/>
            </w:rPr>
            <w:delText>:</w:delText>
          </w:r>
          <w:r w:rsidR="00CA10ED" w:rsidDel="007B463B">
            <w:rPr>
              <w:rFonts w:ascii="Times New Roman" w:eastAsia="Times New Roman" w:hAnsi="Times New Roman"/>
              <w:color w:val="000000"/>
              <w:sz w:val="24"/>
              <w:szCs w:val="24"/>
              <w:lang w:eastAsia="ru-RU"/>
            </w:rPr>
            <w:delText>3</w:delText>
          </w:r>
        </w:del>
      </w:ins>
      <w:del w:id="269" w:author="Пурвинская Алена Андреевна" w:date="2017-12-01T14:25:00Z">
        <w:r w:rsidRPr="009261E6" w:rsidDel="007B463B">
          <w:rPr>
            <w:rFonts w:ascii="Times New Roman" w:eastAsia="Times New Roman" w:hAnsi="Times New Roman"/>
            <w:color w:val="000000"/>
            <w:sz w:val="24"/>
            <w:szCs w:val="24"/>
            <w:lang w:eastAsia="ru-RU"/>
          </w:rPr>
          <w:delText>00</w:delText>
        </w:r>
      </w:del>
      <w:del w:id="270" w:author="Пурвинская Алена Андреевна" w:date="2017-12-01T14:23:00Z">
        <w:r w:rsidRPr="009261E6" w:rsidDel="007B463B">
          <w:rPr>
            <w:rFonts w:ascii="Times New Roman" w:eastAsia="Times New Roman" w:hAnsi="Times New Roman"/>
            <w:color w:val="000000"/>
            <w:sz w:val="24"/>
            <w:szCs w:val="24"/>
            <w:lang w:eastAsia="ru-RU"/>
          </w:rPr>
          <w:delText xml:space="preserve"> </w:delText>
        </w:r>
      </w:del>
      <w:del w:id="271" w:author="Пурвинская Алена Андреевна" w:date="2017-12-01T14:25:00Z">
        <w:r w:rsidDel="007B463B">
          <w:rPr>
            <w:rFonts w:ascii="Times New Roman" w:eastAsia="Times New Roman" w:hAnsi="Times New Roman"/>
            <w:color w:val="000000"/>
            <w:sz w:val="24"/>
            <w:szCs w:val="24"/>
            <w:lang w:eastAsia="ru-RU"/>
          </w:rPr>
          <w:delText>_</w:delText>
        </w:r>
      </w:del>
      <w:del w:id="272" w:author="Пурвинская Алена Андреевна" w:date="2017-12-01T14:23:00Z">
        <w:r w:rsidDel="007B463B">
          <w:rPr>
            <w:rFonts w:ascii="Times New Roman" w:eastAsia="Times New Roman" w:hAnsi="Times New Roman"/>
            <w:color w:val="000000"/>
            <w:sz w:val="24"/>
            <w:szCs w:val="24"/>
            <w:lang w:eastAsia="ru-RU"/>
          </w:rPr>
          <w:delText xml:space="preserve"> </w:delText>
        </w:r>
      </w:del>
      <w:del w:id="273" w:author="Пурвинская Алена Андреевна" w:date="2017-12-01T14:25:00Z">
        <w:r w:rsidDel="007B463B">
          <w:rPr>
            <w:rFonts w:ascii="Times New Roman" w:eastAsia="Times New Roman" w:hAnsi="Times New Roman"/>
            <w:color w:val="000000"/>
            <w:sz w:val="24"/>
            <w:szCs w:val="24"/>
            <w:lang w:eastAsia="ru-RU"/>
          </w:rPr>
          <w:delText>«___»</w:delText>
        </w:r>
        <w:r w:rsidRPr="009261E6" w:rsidDel="007B463B">
          <w:rPr>
            <w:rFonts w:ascii="Times New Roman" w:eastAsia="Times New Roman" w:hAnsi="Times New Roman"/>
            <w:color w:val="000000"/>
            <w:sz w:val="24"/>
            <w:szCs w:val="24"/>
            <w:lang w:eastAsia="ru-RU"/>
          </w:rPr>
          <w:delText xml:space="preserve"> </w:delText>
        </w:r>
      </w:del>
      <w:ins w:id="274" w:author="Максимова Марина Сергеевна" w:date="2017-11-30T16:45:00Z">
        <w:del w:id="275" w:author="Пурвинская Алена Андреевна" w:date="2017-12-01T14:25:00Z">
          <w:r w:rsidR="00CA10ED" w:rsidDel="007B463B">
            <w:rPr>
              <w:rFonts w:ascii="Times New Roman" w:eastAsia="Times New Roman" w:hAnsi="Times New Roman"/>
              <w:color w:val="000000"/>
              <w:sz w:val="24"/>
              <w:szCs w:val="24"/>
              <w:lang w:eastAsia="ru-RU"/>
            </w:rPr>
            <w:delText>«16»</w:delText>
          </w:r>
          <w:r w:rsidR="00CA10ED" w:rsidRPr="009261E6" w:rsidDel="007B463B">
            <w:rPr>
              <w:rFonts w:ascii="Times New Roman" w:eastAsia="Times New Roman" w:hAnsi="Times New Roman"/>
              <w:color w:val="000000"/>
              <w:sz w:val="24"/>
              <w:szCs w:val="24"/>
              <w:lang w:eastAsia="ru-RU"/>
            </w:rPr>
            <w:delText xml:space="preserve"> </w:delText>
          </w:r>
        </w:del>
      </w:ins>
      <w:del w:id="276" w:author="Пурвинская Алена Андреевна" w:date="2017-12-01T14:25:00Z">
        <w:r w:rsidDel="007B463B">
          <w:rPr>
            <w:rFonts w:ascii="Times New Roman" w:eastAsia="Times New Roman" w:hAnsi="Times New Roman"/>
            <w:color w:val="000000"/>
            <w:sz w:val="24"/>
            <w:szCs w:val="24"/>
            <w:lang w:eastAsia="ru-RU"/>
          </w:rPr>
          <w:delText>_____</w:delText>
        </w:r>
        <w:r w:rsidRPr="009261E6" w:rsidDel="007B463B">
          <w:rPr>
            <w:rFonts w:ascii="Times New Roman" w:eastAsia="Times New Roman" w:hAnsi="Times New Roman"/>
            <w:color w:val="000000"/>
            <w:sz w:val="24"/>
            <w:szCs w:val="24"/>
            <w:lang w:eastAsia="ru-RU"/>
          </w:rPr>
          <w:delText xml:space="preserve"> </w:delText>
        </w:r>
      </w:del>
      <w:ins w:id="277" w:author="Максимова Марина Сергеевна" w:date="2017-11-30T16:45:00Z">
        <w:del w:id="278" w:author="Пурвинская Алена Андреевна" w:date="2017-12-01T14:25:00Z">
          <w:r w:rsidR="00CA10ED" w:rsidDel="007B463B">
            <w:rPr>
              <w:rFonts w:ascii="Times New Roman" w:eastAsia="Times New Roman" w:hAnsi="Times New Roman"/>
              <w:color w:val="000000"/>
              <w:sz w:val="24"/>
              <w:szCs w:val="24"/>
              <w:lang w:eastAsia="ru-RU"/>
            </w:rPr>
            <w:delText>декабря</w:delText>
          </w:r>
          <w:r w:rsidR="00CA10ED" w:rsidRPr="009261E6" w:rsidDel="007B463B">
            <w:rPr>
              <w:rFonts w:ascii="Times New Roman" w:eastAsia="Times New Roman" w:hAnsi="Times New Roman"/>
              <w:color w:val="000000"/>
              <w:sz w:val="24"/>
              <w:szCs w:val="24"/>
              <w:lang w:eastAsia="ru-RU"/>
            </w:rPr>
            <w:delText xml:space="preserve"> </w:delText>
          </w:r>
        </w:del>
      </w:ins>
      <w:del w:id="279" w:author="Пурвинская Алена Андреевна" w:date="2017-12-01T14:25:00Z">
        <w:r w:rsidRPr="009261E6" w:rsidDel="007B463B">
          <w:rPr>
            <w:rFonts w:ascii="Times New Roman" w:eastAsia="Times New Roman" w:hAnsi="Times New Roman"/>
            <w:color w:val="000000"/>
            <w:sz w:val="24"/>
            <w:szCs w:val="24"/>
            <w:lang w:eastAsia="ru-RU"/>
          </w:rPr>
          <w:delText>201</w:delText>
        </w:r>
        <w:r w:rsidDel="007B463B">
          <w:rPr>
            <w:rFonts w:ascii="Times New Roman" w:eastAsia="Times New Roman" w:hAnsi="Times New Roman"/>
            <w:color w:val="000000"/>
            <w:sz w:val="24"/>
            <w:szCs w:val="24"/>
            <w:lang w:eastAsia="ru-RU"/>
          </w:rPr>
          <w:delText>_</w:delText>
        </w:r>
        <w:r w:rsidRPr="009261E6" w:rsidDel="007B463B">
          <w:rPr>
            <w:rFonts w:ascii="Times New Roman" w:eastAsia="Times New Roman" w:hAnsi="Times New Roman"/>
            <w:color w:val="000000"/>
            <w:sz w:val="24"/>
            <w:szCs w:val="24"/>
            <w:lang w:eastAsia="ru-RU"/>
          </w:rPr>
          <w:delText>г. (включительно)</w:delText>
        </w:r>
        <w:r w:rsidRPr="00C02AC7" w:rsidDel="007B463B">
          <w:rPr>
            <w:rFonts w:ascii="Times New Roman" w:eastAsia="Times New Roman" w:hAnsi="Times New Roman"/>
            <w:color w:val="000000"/>
            <w:sz w:val="24"/>
            <w:szCs w:val="24"/>
            <w:lang w:eastAsia="ru-RU"/>
          </w:rPr>
          <w:delText xml:space="preserve">, </w:delText>
        </w:r>
      </w:del>
      <w:r w:rsidRPr="00C02AC7">
        <w:rPr>
          <w:rFonts w:ascii="Times New Roman" w:eastAsia="Times New Roman" w:hAnsi="Times New Roman"/>
          <w:color w:val="000000"/>
          <w:sz w:val="24"/>
          <w:szCs w:val="24"/>
          <w:lang w:eastAsia="ru-RU"/>
        </w:rPr>
        <w:t xml:space="preserve">в Торговом центре по </w:t>
      </w:r>
      <w:r w:rsidRPr="00180FDF">
        <w:rPr>
          <w:rFonts w:ascii="Times New Roman" w:eastAsia="Times New Roman" w:hAnsi="Times New Roman"/>
          <w:color w:val="000000"/>
          <w:sz w:val="24"/>
          <w:szCs w:val="24"/>
          <w:lang w:eastAsia="ru-RU"/>
        </w:rPr>
        <w:t xml:space="preserve">адресу: </w:t>
      </w:r>
      <w:del w:id="280" w:author="Максимова Марина Сергеевна" w:date="2017-11-30T16:46:00Z">
        <w:r w:rsidR="0023378D" w:rsidRPr="00180FDF" w:rsidDel="00CA10ED">
          <w:rPr>
            <w:rFonts w:ascii="Times New Roman" w:eastAsia="Times New Roman" w:hAnsi="Times New Roman"/>
            <w:color w:val="000000"/>
            <w:sz w:val="24"/>
            <w:szCs w:val="24"/>
            <w:lang w:eastAsia="ru-RU"/>
          </w:rPr>
          <w:delText>___________________</w:delText>
        </w:r>
        <w:r w:rsidRPr="00180FDF" w:rsidDel="00CA10ED">
          <w:rPr>
            <w:rFonts w:ascii="Times New Roman" w:eastAsia="Times New Roman" w:hAnsi="Times New Roman"/>
            <w:color w:val="000000"/>
            <w:sz w:val="24"/>
            <w:szCs w:val="24"/>
            <w:lang w:eastAsia="ru-RU"/>
          </w:rPr>
          <w:delText xml:space="preserve"> </w:delText>
        </w:r>
      </w:del>
      <w:ins w:id="281" w:author="Максимова Марина Сергеевна" w:date="2017-11-30T16:46:00Z">
        <w:r w:rsidR="00CA10ED" w:rsidRPr="00180FDF">
          <w:rPr>
            <w:rFonts w:ascii="Times New Roman" w:eastAsia="Times New Roman" w:hAnsi="Times New Roman"/>
            <w:color w:val="000000"/>
            <w:sz w:val="24"/>
            <w:szCs w:val="24"/>
            <w:lang w:eastAsia="ru-RU"/>
          </w:rPr>
          <w:t xml:space="preserve">г. Новосибирск, ул. Гоголя, 13 </w:t>
        </w:r>
      </w:ins>
      <w:r w:rsidRPr="00180FDF">
        <w:rPr>
          <w:rFonts w:ascii="Times New Roman" w:eastAsia="Times New Roman" w:hAnsi="Times New Roman"/>
          <w:color w:val="000000"/>
          <w:sz w:val="24"/>
          <w:szCs w:val="24"/>
          <w:lang w:eastAsia="ru-RU"/>
        </w:rPr>
        <w:t>на</w:t>
      </w:r>
      <w:ins w:id="282" w:author="Максимова Марина Сергеевна" w:date="2017-11-30T16:46:00Z">
        <w:r w:rsidR="00CA10ED" w:rsidRPr="00180FDF">
          <w:rPr>
            <w:rFonts w:ascii="Times New Roman" w:eastAsia="Times New Roman" w:hAnsi="Times New Roman"/>
            <w:color w:val="000000"/>
            <w:sz w:val="24"/>
            <w:szCs w:val="24"/>
            <w:lang w:eastAsia="ru-RU"/>
          </w:rPr>
          <w:t xml:space="preserve"> главной сцене</w:t>
        </w:r>
      </w:ins>
      <w:del w:id="283" w:author="Максимова Марина Сергеевна" w:date="2017-11-30T16:46:00Z">
        <w:r w:rsidRPr="00180FDF" w:rsidDel="00CA10ED">
          <w:rPr>
            <w:rFonts w:ascii="Times New Roman" w:eastAsia="Times New Roman" w:hAnsi="Times New Roman"/>
            <w:color w:val="000000"/>
            <w:sz w:val="24"/>
            <w:szCs w:val="24"/>
            <w:lang w:eastAsia="ru-RU"/>
          </w:rPr>
          <w:delText xml:space="preserve"> </w:delText>
        </w:r>
        <w:r w:rsidR="0023378D" w:rsidRPr="00180FDF" w:rsidDel="00CA10ED">
          <w:rPr>
            <w:rFonts w:ascii="Times New Roman" w:eastAsia="Times New Roman" w:hAnsi="Times New Roman"/>
            <w:color w:val="000000"/>
            <w:sz w:val="24"/>
            <w:szCs w:val="24"/>
            <w:lang w:eastAsia="ru-RU"/>
          </w:rPr>
          <w:delText>______</w:delText>
        </w:r>
      </w:del>
      <w:r w:rsidRPr="00180FDF">
        <w:rPr>
          <w:rFonts w:ascii="Times New Roman" w:eastAsia="Times New Roman" w:hAnsi="Times New Roman"/>
          <w:color w:val="000000"/>
          <w:sz w:val="24"/>
          <w:szCs w:val="24"/>
          <w:lang w:eastAsia="ru-RU"/>
        </w:rPr>
        <w:t xml:space="preserve"> на</w:t>
      </w:r>
      <w:r w:rsidR="0023378D" w:rsidRPr="00180FDF">
        <w:rPr>
          <w:rFonts w:ascii="Times New Roman" w:eastAsia="Times New Roman" w:hAnsi="Times New Roman"/>
          <w:color w:val="000000"/>
          <w:sz w:val="24"/>
          <w:szCs w:val="24"/>
          <w:lang w:eastAsia="ru-RU"/>
        </w:rPr>
        <w:t xml:space="preserve"> </w:t>
      </w:r>
      <w:del w:id="284" w:author="Максимова Марина Сергеевна" w:date="2017-11-30T16:46:00Z">
        <w:r w:rsidR="0023378D" w:rsidRPr="00180FDF" w:rsidDel="00CA10ED">
          <w:rPr>
            <w:rFonts w:ascii="Times New Roman" w:eastAsia="Times New Roman" w:hAnsi="Times New Roman"/>
            <w:color w:val="000000"/>
            <w:sz w:val="24"/>
            <w:szCs w:val="24"/>
            <w:lang w:eastAsia="ru-RU"/>
          </w:rPr>
          <w:delText>_____</w:delText>
        </w:r>
        <w:r w:rsidRPr="00180FDF" w:rsidDel="00CA10ED">
          <w:rPr>
            <w:rFonts w:ascii="Times New Roman" w:eastAsia="Times New Roman" w:hAnsi="Times New Roman"/>
            <w:color w:val="000000"/>
            <w:sz w:val="24"/>
            <w:szCs w:val="24"/>
            <w:lang w:eastAsia="ru-RU"/>
          </w:rPr>
          <w:delText xml:space="preserve"> </w:delText>
        </w:r>
      </w:del>
      <w:ins w:id="285" w:author="Максимова Марина Сергеевна" w:date="2017-11-30T16:46:00Z">
        <w:r w:rsidR="00CA10ED" w:rsidRPr="00180FDF">
          <w:rPr>
            <w:rFonts w:ascii="Times New Roman" w:eastAsia="Times New Roman" w:hAnsi="Times New Roman"/>
            <w:color w:val="000000"/>
            <w:sz w:val="24"/>
            <w:szCs w:val="24"/>
            <w:lang w:eastAsia="ru-RU"/>
          </w:rPr>
          <w:t xml:space="preserve">1 </w:t>
        </w:r>
      </w:ins>
      <w:r w:rsidRPr="00180FDF">
        <w:rPr>
          <w:rFonts w:ascii="Times New Roman" w:eastAsia="Times New Roman" w:hAnsi="Times New Roman"/>
          <w:color w:val="000000"/>
          <w:sz w:val="24"/>
          <w:szCs w:val="24"/>
          <w:lang w:eastAsia="ru-RU"/>
        </w:rPr>
        <w:t>этаже Торгового центра.</w:t>
      </w:r>
    </w:p>
    <w:p w14:paraId="746E8B26" w14:textId="06252CF3" w:rsidR="00C02AC7" w:rsidRPr="00C02AC7" w:rsidRDefault="00C02AC7" w:rsidP="00353D14">
      <w:pPr>
        <w:spacing w:after="0" w:line="240" w:lineRule="auto"/>
        <w:ind w:firstLine="567"/>
        <w:jc w:val="both"/>
        <w:rPr>
          <w:rFonts w:ascii="Times New Roman" w:eastAsia="Times New Roman" w:hAnsi="Times New Roman"/>
          <w:color w:val="000000"/>
          <w:sz w:val="24"/>
          <w:szCs w:val="24"/>
          <w:lang w:eastAsia="ru-RU"/>
        </w:rPr>
      </w:pPr>
      <w:r w:rsidRPr="00C02AC7">
        <w:rPr>
          <w:rFonts w:ascii="Times New Roman" w:eastAsia="Times New Roman" w:hAnsi="Times New Roman"/>
          <w:color w:val="000000"/>
          <w:sz w:val="24"/>
          <w:szCs w:val="24"/>
          <w:lang w:eastAsia="ru-RU"/>
        </w:rPr>
        <w:t>4.5.  Срок выдачи призов из Призового фонда: с</w:t>
      </w:r>
      <w:ins w:id="286" w:author="Максимова Марина Сергеевна" w:date="2017-11-30T16:46:00Z">
        <w:r w:rsidR="00CA10ED">
          <w:rPr>
            <w:rFonts w:ascii="Times New Roman" w:eastAsia="Times New Roman" w:hAnsi="Times New Roman"/>
            <w:color w:val="000000"/>
            <w:sz w:val="24"/>
            <w:szCs w:val="24"/>
            <w:lang w:eastAsia="ru-RU"/>
          </w:rPr>
          <w:t xml:space="preserve"> 2</w:t>
        </w:r>
      </w:ins>
      <w:ins w:id="287" w:author="Пурвинская Алена Андреевна" w:date="2017-12-01T14:25:00Z">
        <w:r w:rsidR="00180FDF">
          <w:rPr>
            <w:rFonts w:ascii="Times New Roman" w:eastAsia="Times New Roman" w:hAnsi="Times New Roman"/>
            <w:color w:val="000000"/>
            <w:sz w:val="24"/>
            <w:szCs w:val="24"/>
            <w:lang w:eastAsia="ru-RU"/>
          </w:rPr>
          <w:t>3</w:t>
        </w:r>
      </w:ins>
      <w:ins w:id="288" w:author="Максимова Марина Сергеевна" w:date="2017-11-30T16:46:00Z">
        <w:del w:id="289" w:author="Пурвинская Алена Андреевна" w:date="2017-12-01T14:25:00Z">
          <w:r w:rsidR="00CA10ED" w:rsidDel="007B463B">
            <w:rPr>
              <w:rFonts w:ascii="Times New Roman" w:eastAsia="Times New Roman" w:hAnsi="Times New Roman"/>
              <w:color w:val="000000"/>
              <w:sz w:val="24"/>
              <w:szCs w:val="24"/>
              <w:lang w:eastAsia="ru-RU"/>
            </w:rPr>
            <w:delText>3</w:delText>
          </w:r>
        </w:del>
        <w:r w:rsidR="00CA10ED">
          <w:rPr>
            <w:rFonts w:ascii="Times New Roman" w:eastAsia="Times New Roman" w:hAnsi="Times New Roman"/>
            <w:color w:val="000000"/>
            <w:sz w:val="24"/>
            <w:szCs w:val="24"/>
            <w:lang w:eastAsia="ru-RU"/>
          </w:rPr>
          <w:t>:</w:t>
        </w:r>
      </w:ins>
      <w:ins w:id="290" w:author="Пурвинская Алена Андреевна" w:date="2017-12-01T14:25:00Z">
        <w:r w:rsidR="00180FDF">
          <w:rPr>
            <w:rFonts w:ascii="Times New Roman" w:eastAsia="Times New Roman" w:hAnsi="Times New Roman"/>
            <w:color w:val="000000"/>
            <w:sz w:val="24"/>
            <w:szCs w:val="24"/>
            <w:lang w:eastAsia="ru-RU"/>
          </w:rPr>
          <w:t>30</w:t>
        </w:r>
      </w:ins>
      <w:ins w:id="291" w:author="Максимова Марина Сергеевна" w:date="2017-11-30T16:46:00Z">
        <w:del w:id="292" w:author="Пурвинская Алена Андреевна" w:date="2017-12-01T14:25:00Z">
          <w:r w:rsidR="00CA10ED" w:rsidDel="007B463B">
            <w:rPr>
              <w:rFonts w:ascii="Times New Roman" w:eastAsia="Times New Roman" w:hAnsi="Times New Roman"/>
              <w:color w:val="000000"/>
              <w:sz w:val="24"/>
              <w:szCs w:val="24"/>
              <w:lang w:eastAsia="ru-RU"/>
            </w:rPr>
            <w:delText>30</w:delText>
          </w:r>
        </w:del>
      </w:ins>
      <w:r w:rsidRPr="00C02AC7">
        <w:rPr>
          <w:rFonts w:ascii="Times New Roman" w:eastAsia="Times New Roman" w:hAnsi="Times New Roman"/>
          <w:color w:val="000000"/>
          <w:sz w:val="24"/>
          <w:szCs w:val="24"/>
          <w:lang w:eastAsia="ru-RU"/>
        </w:rPr>
        <w:t xml:space="preserve"> </w:t>
      </w:r>
      <w:del w:id="293" w:author="Максимова Марина Сергеевна" w:date="2017-11-30T16:46:00Z">
        <w:r w:rsidR="0023378D" w:rsidDel="00CA10ED">
          <w:rPr>
            <w:rFonts w:ascii="Times New Roman" w:eastAsia="Times New Roman" w:hAnsi="Times New Roman"/>
            <w:color w:val="000000"/>
            <w:sz w:val="24"/>
            <w:szCs w:val="24"/>
            <w:lang w:eastAsia="ru-RU"/>
          </w:rPr>
          <w:delText>«____»</w:delText>
        </w:r>
        <w:r w:rsidRPr="00C02AC7" w:rsidDel="00CA10ED">
          <w:rPr>
            <w:rFonts w:ascii="Times New Roman" w:eastAsia="Times New Roman" w:hAnsi="Times New Roman"/>
            <w:color w:val="000000"/>
            <w:sz w:val="24"/>
            <w:szCs w:val="24"/>
            <w:lang w:eastAsia="ru-RU"/>
          </w:rPr>
          <w:delText xml:space="preserve"> </w:delText>
        </w:r>
      </w:del>
      <w:ins w:id="294" w:author="Максимова Марина Сергеевна" w:date="2017-11-30T16:46:00Z">
        <w:r w:rsidR="00CA10ED">
          <w:rPr>
            <w:rFonts w:ascii="Times New Roman" w:eastAsia="Times New Roman" w:hAnsi="Times New Roman"/>
            <w:color w:val="000000"/>
            <w:sz w:val="24"/>
            <w:szCs w:val="24"/>
            <w:lang w:eastAsia="ru-RU"/>
          </w:rPr>
          <w:t>«16»</w:t>
        </w:r>
        <w:r w:rsidR="00CA10ED" w:rsidRPr="00C02AC7">
          <w:rPr>
            <w:rFonts w:ascii="Times New Roman" w:eastAsia="Times New Roman" w:hAnsi="Times New Roman"/>
            <w:color w:val="000000"/>
            <w:sz w:val="24"/>
            <w:szCs w:val="24"/>
            <w:lang w:eastAsia="ru-RU"/>
          </w:rPr>
          <w:t xml:space="preserve"> </w:t>
        </w:r>
      </w:ins>
      <w:del w:id="295" w:author="Максимова Марина Сергеевна" w:date="2017-11-30T16:46:00Z">
        <w:r w:rsidR="0023378D" w:rsidDel="00CA10ED">
          <w:rPr>
            <w:rFonts w:ascii="Times New Roman" w:eastAsia="Times New Roman" w:hAnsi="Times New Roman"/>
            <w:color w:val="000000"/>
            <w:sz w:val="24"/>
            <w:szCs w:val="24"/>
            <w:lang w:eastAsia="ru-RU"/>
          </w:rPr>
          <w:delText>_________</w:delText>
        </w:r>
        <w:r w:rsidRPr="00C02AC7" w:rsidDel="00CA10ED">
          <w:rPr>
            <w:rFonts w:ascii="Times New Roman" w:eastAsia="Times New Roman" w:hAnsi="Times New Roman"/>
            <w:color w:val="000000"/>
            <w:sz w:val="24"/>
            <w:szCs w:val="24"/>
            <w:lang w:eastAsia="ru-RU"/>
          </w:rPr>
          <w:delText xml:space="preserve"> </w:delText>
        </w:r>
      </w:del>
      <w:ins w:id="296" w:author="Максимова Марина Сергеевна" w:date="2017-11-30T16:46:00Z">
        <w:r w:rsidR="00CA10ED">
          <w:rPr>
            <w:rFonts w:ascii="Times New Roman" w:eastAsia="Times New Roman" w:hAnsi="Times New Roman"/>
            <w:color w:val="000000"/>
            <w:sz w:val="24"/>
            <w:szCs w:val="24"/>
            <w:lang w:eastAsia="ru-RU"/>
          </w:rPr>
          <w:t>декабря</w:t>
        </w:r>
        <w:r w:rsidR="00CA10ED" w:rsidRPr="00C02AC7">
          <w:rPr>
            <w:rFonts w:ascii="Times New Roman" w:eastAsia="Times New Roman" w:hAnsi="Times New Roman"/>
            <w:color w:val="000000"/>
            <w:sz w:val="24"/>
            <w:szCs w:val="24"/>
            <w:lang w:eastAsia="ru-RU"/>
          </w:rPr>
          <w:t xml:space="preserve"> </w:t>
        </w:r>
      </w:ins>
      <w:r w:rsidRPr="00C02AC7">
        <w:rPr>
          <w:rFonts w:ascii="Times New Roman" w:eastAsia="Times New Roman" w:hAnsi="Times New Roman"/>
          <w:color w:val="000000"/>
          <w:sz w:val="24"/>
          <w:szCs w:val="24"/>
          <w:lang w:eastAsia="ru-RU"/>
        </w:rPr>
        <w:t>201</w:t>
      </w:r>
      <w:del w:id="297" w:author="Максимова Марина Сергеевна" w:date="2017-11-30T16:46:00Z">
        <w:r w:rsidR="0023378D" w:rsidDel="00CA10ED">
          <w:rPr>
            <w:rFonts w:ascii="Times New Roman" w:eastAsia="Times New Roman" w:hAnsi="Times New Roman"/>
            <w:color w:val="000000"/>
            <w:sz w:val="24"/>
            <w:szCs w:val="24"/>
            <w:lang w:eastAsia="ru-RU"/>
          </w:rPr>
          <w:delText>_</w:delText>
        </w:r>
        <w:r w:rsidRPr="00C02AC7" w:rsidDel="00CA10ED">
          <w:rPr>
            <w:rFonts w:ascii="Times New Roman" w:eastAsia="Times New Roman" w:hAnsi="Times New Roman"/>
            <w:color w:val="000000"/>
            <w:sz w:val="24"/>
            <w:szCs w:val="24"/>
            <w:lang w:eastAsia="ru-RU"/>
          </w:rPr>
          <w:delText xml:space="preserve"> </w:delText>
        </w:r>
      </w:del>
      <w:ins w:id="298" w:author="Максимова Марина Сергеевна" w:date="2017-11-30T16:46:00Z">
        <w:r w:rsidR="00CA10ED">
          <w:rPr>
            <w:rFonts w:ascii="Times New Roman" w:eastAsia="Times New Roman" w:hAnsi="Times New Roman"/>
            <w:color w:val="000000"/>
            <w:sz w:val="24"/>
            <w:szCs w:val="24"/>
            <w:lang w:eastAsia="ru-RU"/>
          </w:rPr>
          <w:t>7</w:t>
        </w:r>
        <w:r w:rsidR="00CA10ED" w:rsidRPr="00C02AC7">
          <w:rPr>
            <w:rFonts w:ascii="Times New Roman" w:eastAsia="Times New Roman" w:hAnsi="Times New Roman"/>
            <w:color w:val="000000"/>
            <w:sz w:val="24"/>
            <w:szCs w:val="24"/>
            <w:lang w:eastAsia="ru-RU"/>
          </w:rPr>
          <w:t xml:space="preserve"> </w:t>
        </w:r>
      </w:ins>
      <w:r w:rsidRPr="00C02AC7">
        <w:rPr>
          <w:rFonts w:ascii="Times New Roman" w:eastAsia="Times New Roman" w:hAnsi="Times New Roman"/>
          <w:color w:val="000000"/>
          <w:sz w:val="24"/>
          <w:szCs w:val="24"/>
          <w:lang w:eastAsia="ru-RU"/>
        </w:rPr>
        <w:t xml:space="preserve">года по </w:t>
      </w:r>
      <w:ins w:id="299" w:author="Максимова Марина Сергеевна" w:date="2017-11-30T16:47:00Z">
        <w:r w:rsidR="00CA10ED">
          <w:rPr>
            <w:rFonts w:ascii="Times New Roman" w:eastAsia="Times New Roman" w:hAnsi="Times New Roman"/>
            <w:color w:val="000000"/>
            <w:sz w:val="24"/>
            <w:szCs w:val="24"/>
            <w:lang w:eastAsia="ru-RU"/>
          </w:rPr>
          <w:t xml:space="preserve">23:45 </w:t>
        </w:r>
      </w:ins>
      <w:del w:id="300" w:author="Максимова Марина Сергеевна" w:date="2017-11-30T16:47:00Z">
        <w:r w:rsidR="0023378D" w:rsidDel="00CA10ED">
          <w:rPr>
            <w:rFonts w:ascii="Times New Roman" w:eastAsia="Times New Roman" w:hAnsi="Times New Roman"/>
            <w:color w:val="000000"/>
            <w:sz w:val="24"/>
            <w:szCs w:val="24"/>
            <w:lang w:eastAsia="ru-RU"/>
          </w:rPr>
          <w:delText>«___»</w:delText>
        </w:r>
        <w:r w:rsidRPr="00C02AC7" w:rsidDel="00CA10ED">
          <w:rPr>
            <w:rFonts w:ascii="Times New Roman" w:eastAsia="Times New Roman" w:hAnsi="Times New Roman"/>
            <w:color w:val="000000"/>
            <w:sz w:val="24"/>
            <w:szCs w:val="24"/>
            <w:lang w:eastAsia="ru-RU"/>
          </w:rPr>
          <w:delText xml:space="preserve"> </w:delText>
        </w:r>
      </w:del>
      <w:ins w:id="301" w:author="Максимова Марина Сергеевна" w:date="2017-11-30T16:47:00Z">
        <w:r w:rsidR="00CA10ED">
          <w:rPr>
            <w:rFonts w:ascii="Times New Roman" w:eastAsia="Times New Roman" w:hAnsi="Times New Roman"/>
            <w:color w:val="000000"/>
            <w:sz w:val="24"/>
            <w:szCs w:val="24"/>
            <w:lang w:eastAsia="ru-RU"/>
          </w:rPr>
          <w:t>«16»</w:t>
        </w:r>
        <w:r w:rsidR="00CA10ED" w:rsidRPr="00C02AC7">
          <w:rPr>
            <w:rFonts w:ascii="Times New Roman" w:eastAsia="Times New Roman" w:hAnsi="Times New Roman"/>
            <w:color w:val="000000"/>
            <w:sz w:val="24"/>
            <w:szCs w:val="24"/>
            <w:lang w:eastAsia="ru-RU"/>
          </w:rPr>
          <w:t xml:space="preserve"> </w:t>
        </w:r>
      </w:ins>
      <w:del w:id="302" w:author="Максимова Марина Сергеевна" w:date="2017-11-30T16:47:00Z">
        <w:r w:rsidR="0023378D" w:rsidDel="00CA10ED">
          <w:rPr>
            <w:rFonts w:ascii="Times New Roman" w:eastAsia="Times New Roman" w:hAnsi="Times New Roman"/>
            <w:color w:val="000000"/>
            <w:sz w:val="24"/>
            <w:szCs w:val="24"/>
            <w:lang w:eastAsia="ru-RU"/>
          </w:rPr>
          <w:delText>________</w:delText>
        </w:r>
        <w:r w:rsidRPr="00C02AC7" w:rsidDel="00CA10ED">
          <w:rPr>
            <w:rFonts w:ascii="Times New Roman" w:eastAsia="Times New Roman" w:hAnsi="Times New Roman"/>
            <w:color w:val="000000"/>
            <w:sz w:val="24"/>
            <w:szCs w:val="24"/>
            <w:lang w:eastAsia="ru-RU"/>
          </w:rPr>
          <w:delText xml:space="preserve"> </w:delText>
        </w:r>
      </w:del>
      <w:ins w:id="303" w:author="Максимова Марина Сергеевна" w:date="2017-11-30T16:47:00Z">
        <w:r w:rsidR="00CA10ED">
          <w:rPr>
            <w:rFonts w:ascii="Times New Roman" w:eastAsia="Times New Roman" w:hAnsi="Times New Roman"/>
            <w:color w:val="000000"/>
            <w:sz w:val="24"/>
            <w:szCs w:val="24"/>
            <w:lang w:eastAsia="ru-RU"/>
          </w:rPr>
          <w:t>декабря</w:t>
        </w:r>
        <w:r w:rsidR="00CA10ED" w:rsidRPr="00C02AC7">
          <w:rPr>
            <w:rFonts w:ascii="Times New Roman" w:eastAsia="Times New Roman" w:hAnsi="Times New Roman"/>
            <w:color w:val="000000"/>
            <w:sz w:val="24"/>
            <w:szCs w:val="24"/>
            <w:lang w:eastAsia="ru-RU"/>
          </w:rPr>
          <w:t xml:space="preserve"> </w:t>
        </w:r>
      </w:ins>
      <w:r w:rsidRPr="00C02AC7">
        <w:rPr>
          <w:rFonts w:ascii="Times New Roman" w:eastAsia="Times New Roman" w:hAnsi="Times New Roman"/>
          <w:color w:val="000000"/>
          <w:sz w:val="24"/>
          <w:szCs w:val="24"/>
          <w:lang w:eastAsia="ru-RU"/>
        </w:rPr>
        <w:t>201</w:t>
      </w:r>
      <w:del w:id="304" w:author="Максимова Марина Сергеевна" w:date="2017-11-30T16:47:00Z">
        <w:r w:rsidR="0023378D" w:rsidDel="00CA10ED">
          <w:rPr>
            <w:rFonts w:ascii="Times New Roman" w:eastAsia="Times New Roman" w:hAnsi="Times New Roman"/>
            <w:color w:val="000000"/>
            <w:sz w:val="24"/>
            <w:szCs w:val="24"/>
            <w:lang w:eastAsia="ru-RU"/>
          </w:rPr>
          <w:delText>__</w:delText>
        </w:r>
        <w:r w:rsidRPr="00C02AC7" w:rsidDel="00CA10ED">
          <w:rPr>
            <w:rFonts w:ascii="Times New Roman" w:eastAsia="Times New Roman" w:hAnsi="Times New Roman"/>
            <w:color w:val="000000"/>
            <w:sz w:val="24"/>
            <w:szCs w:val="24"/>
            <w:lang w:eastAsia="ru-RU"/>
          </w:rPr>
          <w:delText xml:space="preserve"> </w:delText>
        </w:r>
      </w:del>
      <w:ins w:id="305" w:author="Максимова Марина Сергеевна" w:date="2017-11-30T16:47:00Z">
        <w:r w:rsidR="00CA10ED">
          <w:rPr>
            <w:rFonts w:ascii="Times New Roman" w:eastAsia="Times New Roman" w:hAnsi="Times New Roman"/>
            <w:color w:val="000000"/>
            <w:sz w:val="24"/>
            <w:szCs w:val="24"/>
            <w:lang w:eastAsia="ru-RU"/>
          </w:rPr>
          <w:t>7</w:t>
        </w:r>
        <w:r w:rsidR="00CA10ED" w:rsidRPr="00C02AC7">
          <w:rPr>
            <w:rFonts w:ascii="Times New Roman" w:eastAsia="Times New Roman" w:hAnsi="Times New Roman"/>
            <w:color w:val="000000"/>
            <w:sz w:val="24"/>
            <w:szCs w:val="24"/>
            <w:lang w:eastAsia="ru-RU"/>
          </w:rPr>
          <w:t xml:space="preserve"> </w:t>
        </w:r>
      </w:ins>
      <w:r w:rsidRPr="00C02AC7">
        <w:rPr>
          <w:rFonts w:ascii="Times New Roman" w:eastAsia="Times New Roman" w:hAnsi="Times New Roman"/>
          <w:color w:val="000000"/>
          <w:sz w:val="24"/>
          <w:szCs w:val="24"/>
          <w:lang w:eastAsia="ru-RU"/>
        </w:rPr>
        <w:t>года (включительно).</w:t>
      </w:r>
    </w:p>
    <w:p w14:paraId="4FDD3367" w14:textId="5D269AF0" w:rsidR="00C02AC7" w:rsidRPr="00C02AC7" w:rsidRDefault="0023378D" w:rsidP="00353D14">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4.6</w:t>
      </w:r>
      <w:r w:rsidR="00C02AC7" w:rsidRPr="00C02AC7">
        <w:rPr>
          <w:rFonts w:ascii="Times New Roman" w:eastAsia="Times New Roman" w:hAnsi="Times New Roman"/>
          <w:color w:val="000000"/>
          <w:sz w:val="24"/>
          <w:szCs w:val="24"/>
          <w:lang w:eastAsia="ru-RU"/>
        </w:rPr>
        <w:t xml:space="preserve">. Размещение результатов розыгрыша Призового фонда в средствах массовой информации, а также на Интернет сайте </w:t>
      </w:r>
      <w:ins w:id="306" w:author="Максимова Марина Сергеевна" w:date="2017-11-30T16:47:00Z">
        <w:r w:rsidR="00CA10ED">
          <w:rPr>
            <w:rFonts w:ascii="Times New Roman" w:eastAsia="Times New Roman" w:hAnsi="Times New Roman"/>
            <w:color w:val="000000"/>
            <w:sz w:val="24"/>
            <w:szCs w:val="24"/>
            <w:lang w:val="en-US" w:eastAsia="ru-RU"/>
          </w:rPr>
          <w:t>www</w:t>
        </w:r>
        <w:r w:rsidR="00CA10ED" w:rsidRPr="00724B09">
          <w:rPr>
            <w:rFonts w:ascii="Times New Roman" w:eastAsia="Times New Roman" w:hAnsi="Times New Roman"/>
            <w:color w:val="000000"/>
            <w:sz w:val="24"/>
            <w:szCs w:val="24"/>
            <w:lang w:eastAsia="ru-RU"/>
          </w:rPr>
          <w:t>.</w:t>
        </w:r>
        <w:r w:rsidR="00CA10ED">
          <w:rPr>
            <w:rFonts w:ascii="Times New Roman" w:eastAsia="Times New Roman" w:hAnsi="Times New Roman"/>
            <w:color w:val="000000"/>
            <w:sz w:val="24"/>
            <w:szCs w:val="24"/>
            <w:lang w:val="en-US" w:eastAsia="ru-RU"/>
          </w:rPr>
          <w:t>galereya</w:t>
        </w:r>
        <w:r w:rsidR="00CA10ED" w:rsidRPr="00724B09">
          <w:rPr>
            <w:rFonts w:ascii="Times New Roman" w:eastAsia="Times New Roman" w:hAnsi="Times New Roman"/>
            <w:color w:val="000000"/>
            <w:sz w:val="24"/>
            <w:szCs w:val="24"/>
            <w:lang w:eastAsia="ru-RU"/>
          </w:rPr>
          <w:t>-</w:t>
        </w:r>
        <w:r w:rsidR="00CA10ED">
          <w:rPr>
            <w:rFonts w:ascii="Times New Roman" w:eastAsia="Times New Roman" w:hAnsi="Times New Roman"/>
            <w:color w:val="000000"/>
            <w:sz w:val="24"/>
            <w:szCs w:val="24"/>
            <w:lang w:val="en-US" w:eastAsia="ru-RU"/>
          </w:rPr>
          <w:t>novosibirsk</w:t>
        </w:r>
        <w:r w:rsidR="00CA10ED" w:rsidRPr="00724B09">
          <w:rPr>
            <w:rFonts w:ascii="Times New Roman" w:eastAsia="Times New Roman" w:hAnsi="Times New Roman"/>
            <w:color w:val="000000"/>
            <w:sz w:val="24"/>
            <w:szCs w:val="24"/>
            <w:lang w:eastAsia="ru-RU"/>
          </w:rPr>
          <w:t>.</w:t>
        </w:r>
        <w:r w:rsidR="00CA10ED">
          <w:rPr>
            <w:rFonts w:ascii="Times New Roman" w:eastAsia="Times New Roman" w:hAnsi="Times New Roman"/>
            <w:color w:val="000000"/>
            <w:sz w:val="24"/>
            <w:szCs w:val="24"/>
            <w:lang w:val="en-US" w:eastAsia="ru-RU"/>
          </w:rPr>
          <w:t>ru</w:t>
        </w:r>
      </w:ins>
      <w:del w:id="307" w:author="Максимова Марина Сергеевна" w:date="2017-11-30T16:47:00Z">
        <w:r w:rsidDel="00CA10ED">
          <w:rPr>
            <w:rFonts w:ascii="Times New Roman" w:hAnsi="Times New Roman"/>
            <w:sz w:val="24"/>
            <w:szCs w:val="24"/>
          </w:rPr>
          <w:delText>__________________</w:delText>
        </w:r>
      </w:del>
      <w:del w:id="308" w:author="Пурвинская Алена Андреевна" w:date="2017-12-01T14:25:00Z">
        <w:r w:rsidDel="007B463B">
          <w:rPr>
            <w:rFonts w:ascii="Times New Roman" w:hAnsi="Times New Roman"/>
            <w:sz w:val="24"/>
            <w:szCs w:val="24"/>
          </w:rPr>
          <w:delText xml:space="preserve"> (</w:delText>
        </w:r>
        <w:r w:rsidRPr="0023378D" w:rsidDel="007B463B">
          <w:rPr>
            <w:rFonts w:ascii="Times New Roman" w:hAnsi="Times New Roman"/>
            <w:i/>
            <w:sz w:val="24"/>
            <w:szCs w:val="24"/>
          </w:rPr>
          <w:delText>указать адреса интернет сайтов)</w:delText>
        </w:r>
      </w:del>
      <w:r w:rsidR="00C02AC7" w:rsidRPr="00C02AC7">
        <w:rPr>
          <w:rFonts w:ascii="Times New Roman" w:eastAsia="Times New Roman" w:hAnsi="Times New Roman"/>
          <w:color w:val="000000"/>
          <w:sz w:val="24"/>
          <w:szCs w:val="24"/>
          <w:lang w:eastAsia="ru-RU"/>
        </w:rPr>
        <w:t xml:space="preserve">, осуществляется в течение </w:t>
      </w:r>
      <w:del w:id="309" w:author="Максимова Марина Сергеевна" w:date="2017-11-30T16:47:00Z">
        <w:r w:rsidDel="00CA10ED">
          <w:rPr>
            <w:rFonts w:ascii="Times New Roman" w:eastAsia="Times New Roman" w:hAnsi="Times New Roman"/>
            <w:color w:val="000000"/>
            <w:sz w:val="24"/>
            <w:szCs w:val="24"/>
            <w:lang w:eastAsia="ru-RU"/>
          </w:rPr>
          <w:delText>___</w:delText>
        </w:r>
        <w:r w:rsidR="00C02AC7" w:rsidRPr="00C02AC7" w:rsidDel="00CA10ED">
          <w:rPr>
            <w:rFonts w:ascii="Times New Roman" w:eastAsia="Times New Roman" w:hAnsi="Times New Roman"/>
            <w:color w:val="000000"/>
            <w:sz w:val="24"/>
            <w:szCs w:val="24"/>
            <w:lang w:eastAsia="ru-RU"/>
          </w:rPr>
          <w:delText xml:space="preserve"> </w:delText>
        </w:r>
        <w:r w:rsidDel="00CA10ED">
          <w:rPr>
            <w:rFonts w:ascii="Times New Roman" w:eastAsia="Times New Roman" w:hAnsi="Times New Roman"/>
            <w:color w:val="000000"/>
            <w:sz w:val="24"/>
            <w:szCs w:val="24"/>
            <w:lang w:eastAsia="ru-RU"/>
          </w:rPr>
          <w:delText>_____________</w:delText>
        </w:r>
      </w:del>
      <w:ins w:id="310" w:author="Максимова Марина Сергеевна" w:date="2017-11-30T16:47:00Z">
        <w:r w:rsidR="00CA10ED">
          <w:rPr>
            <w:rFonts w:ascii="Times New Roman" w:eastAsia="Times New Roman" w:hAnsi="Times New Roman"/>
            <w:color w:val="000000"/>
            <w:sz w:val="24"/>
            <w:szCs w:val="24"/>
            <w:lang w:eastAsia="ru-RU"/>
          </w:rPr>
          <w:t xml:space="preserve">5 (пяти) </w:t>
        </w:r>
      </w:ins>
      <w:r w:rsidR="00C02AC7" w:rsidRPr="00C02AC7">
        <w:rPr>
          <w:rFonts w:ascii="Times New Roman" w:eastAsia="Times New Roman" w:hAnsi="Times New Roman"/>
          <w:color w:val="000000"/>
          <w:sz w:val="24"/>
          <w:szCs w:val="24"/>
          <w:lang w:eastAsia="ru-RU"/>
        </w:rPr>
        <w:t xml:space="preserve">дней со дня проведения процедуры определения обладателей Призового фонда Акции.  </w:t>
      </w:r>
    </w:p>
    <w:p w14:paraId="7DD26F11" w14:textId="16D5ADBA" w:rsidR="00CD737A" w:rsidRPr="00565B50" w:rsidRDefault="00CD737A" w:rsidP="0023378D">
      <w:pPr>
        <w:widowControl w:val="0"/>
        <w:spacing w:after="0" w:line="240" w:lineRule="auto"/>
        <w:ind w:firstLine="567"/>
        <w:jc w:val="both"/>
        <w:rPr>
          <w:rFonts w:ascii="Times New Roman" w:hAnsi="Times New Roman"/>
          <w:sz w:val="24"/>
          <w:szCs w:val="24"/>
          <w:lang w:eastAsia="hi-IN" w:bidi="hi-IN"/>
        </w:rPr>
      </w:pPr>
      <w:r w:rsidRPr="00565B50">
        <w:rPr>
          <w:rFonts w:ascii="Times New Roman" w:hAnsi="Times New Roman"/>
          <w:sz w:val="24"/>
          <w:szCs w:val="24"/>
          <w:lang w:eastAsia="hi-IN" w:bidi="hi-IN"/>
        </w:rPr>
        <w:t>4.</w:t>
      </w:r>
      <w:r w:rsidR="0023378D">
        <w:rPr>
          <w:rFonts w:ascii="Times New Roman" w:hAnsi="Times New Roman"/>
          <w:sz w:val="24"/>
          <w:szCs w:val="24"/>
          <w:lang w:eastAsia="hi-IN" w:bidi="hi-IN"/>
        </w:rPr>
        <w:t>7</w:t>
      </w:r>
      <w:r w:rsidRPr="00565B50">
        <w:rPr>
          <w:rFonts w:ascii="Times New Roman" w:hAnsi="Times New Roman"/>
          <w:sz w:val="24"/>
          <w:szCs w:val="24"/>
          <w:lang w:eastAsia="hi-IN" w:bidi="hi-IN"/>
        </w:rPr>
        <w:t>. Все сроки, указанные в настоящих Правилах, здесь и далее, приведены по местному времени.</w:t>
      </w:r>
    </w:p>
    <w:p w14:paraId="0CFBCAED" w14:textId="77777777" w:rsidR="00CD737A" w:rsidRPr="00565B50" w:rsidRDefault="00CD737A" w:rsidP="0023378D">
      <w:pPr>
        <w:spacing w:after="0" w:line="240" w:lineRule="auto"/>
        <w:ind w:firstLine="567"/>
        <w:jc w:val="both"/>
        <w:rPr>
          <w:rFonts w:ascii="Times New Roman" w:eastAsia="Times New Roman" w:hAnsi="Times New Roman"/>
          <w:color w:val="000000"/>
          <w:sz w:val="24"/>
          <w:szCs w:val="24"/>
        </w:rPr>
      </w:pPr>
    </w:p>
    <w:p w14:paraId="32A4A15E" w14:textId="77777777" w:rsidR="00957F86" w:rsidRPr="00565B50" w:rsidRDefault="00957F86" w:rsidP="00C90839">
      <w:pPr>
        <w:widowControl w:val="0"/>
        <w:spacing w:after="0" w:line="240" w:lineRule="auto"/>
        <w:ind w:firstLine="567"/>
        <w:jc w:val="center"/>
        <w:rPr>
          <w:rFonts w:ascii="Times New Roman" w:hAnsi="Times New Roman"/>
          <w:b/>
          <w:sz w:val="24"/>
          <w:szCs w:val="24"/>
          <w:lang w:eastAsia="hi-IN" w:bidi="hi-IN"/>
        </w:rPr>
      </w:pPr>
      <w:r w:rsidRPr="00565B50">
        <w:rPr>
          <w:rFonts w:ascii="Times New Roman" w:hAnsi="Times New Roman"/>
          <w:b/>
          <w:sz w:val="24"/>
          <w:szCs w:val="24"/>
          <w:lang w:eastAsia="hi-IN" w:bidi="hi-IN"/>
        </w:rPr>
        <w:t xml:space="preserve">5. Призовой фонд </w:t>
      </w:r>
      <w:r w:rsidR="005644B0" w:rsidRPr="00565B50">
        <w:rPr>
          <w:rFonts w:ascii="Times New Roman" w:hAnsi="Times New Roman"/>
          <w:b/>
          <w:sz w:val="24"/>
          <w:szCs w:val="24"/>
          <w:lang w:eastAsia="hi-IN" w:bidi="hi-IN"/>
        </w:rPr>
        <w:t>А</w:t>
      </w:r>
      <w:r w:rsidRPr="00565B50">
        <w:rPr>
          <w:rFonts w:ascii="Times New Roman" w:hAnsi="Times New Roman"/>
          <w:b/>
          <w:sz w:val="24"/>
          <w:szCs w:val="24"/>
          <w:lang w:eastAsia="hi-IN" w:bidi="hi-IN"/>
        </w:rPr>
        <w:t>кции</w:t>
      </w:r>
    </w:p>
    <w:p w14:paraId="70CF609F" w14:textId="77777777" w:rsidR="008E6A10" w:rsidRDefault="008E6A10" w:rsidP="005C1DEF">
      <w:pPr>
        <w:widowControl w:val="0"/>
        <w:spacing w:after="0" w:line="240" w:lineRule="auto"/>
        <w:ind w:firstLine="567"/>
        <w:jc w:val="both"/>
        <w:rPr>
          <w:rFonts w:ascii="Times New Roman" w:hAnsi="Times New Roman"/>
          <w:sz w:val="24"/>
          <w:szCs w:val="24"/>
          <w:lang w:eastAsia="hi-IN" w:bidi="hi-IN"/>
        </w:rPr>
      </w:pPr>
    </w:p>
    <w:p w14:paraId="4921D53D" w14:textId="2D12C820" w:rsidR="00A85822" w:rsidRPr="00A85822" w:rsidRDefault="00A85822" w:rsidP="00A85822">
      <w:pPr>
        <w:spacing w:after="0" w:line="240" w:lineRule="auto"/>
        <w:ind w:firstLine="567"/>
        <w:jc w:val="both"/>
        <w:rPr>
          <w:rFonts w:ascii="Times New Roman" w:hAnsi="Times New Roman"/>
          <w:sz w:val="24"/>
          <w:szCs w:val="24"/>
          <w:lang w:eastAsia="hi-IN" w:bidi="hi-IN"/>
        </w:rPr>
      </w:pPr>
      <w:r w:rsidRPr="00A85822">
        <w:rPr>
          <w:rFonts w:ascii="Times New Roman" w:hAnsi="Times New Roman"/>
          <w:sz w:val="24"/>
          <w:szCs w:val="24"/>
          <w:lang w:eastAsia="hi-IN" w:bidi="hi-IN"/>
        </w:rPr>
        <w:t xml:space="preserve">5.1. </w:t>
      </w:r>
      <w:r w:rsidRPr="00A85822">
        <w:rPr>
          <w:rFonts w:ascii="Times New Roman" w:eastAsia="Times New Roman" w:hAnsi="Times New Roman"/>
          <w:color w:val="000000"/>
          <w:sz w:val="24"/>
          <w:szCs w:val="24"/>
          <w:lang w:eastAsia="ru-RU"/>
        </w:rPr>
        <w:t xml:space="preserve">Призовой фонд образуется за счет средств Организатора </w:t>
      </w:r>
      <w:r w:rsidRPr="00180FDF">
        <w:rPr>
          <w:rFonts w:ascii="Times New Roman" w:eastAsia="Times New Roman" w:hAnsi="Times New Roman"/>
          <w:color w:val="000000"/>
          <w:sz w:val="24"/>
          <w:szCs w:val="24"/>
          <w:lang w:eastAsia="ru-RU"/>
        </w:rPr>
        <w:t xml:space="preserve">и </w:t>
      </w:r>
      <w:commentRangeStart w:id="311"/>
      <w:r w:rsidRPr="00180FDF">
        <w:rPr>
          <w:rFonts w:ascii="Times New Roman" w:eastAsia="Times New Roman" w:hAnsi="Times New Roman"/>
          <w:color w:val="000000"/>
          <w:sz w:val="24"/>
          <w:szCs w:val="24"/>
          <w:lang w:eastAsia="ru-RU"/>
        </w:rPr>
        <w:t>Спонсоров</w:t>
      </w:r>
      <w:commentRangeEnd w:id="311"/>
      <w:r w:rsidR="00CA10ED" w:rsidRPr="00180FDF">
        <w:rPr>
          <w:rStyle w:val="af4"/>
          <w:rFonts w:ascii="Times New Roman" w:eastAsia="Times New Roman" w:hAnsi="Times New Roman"/>
          <w:kern w:val="0"/>
          <w:lang w:eastAsia="ru-RU"/>
        </w:rPr>
        <w:commentReference w:id="311"/>
      </w:r>
      <w:r w:rsidRPr="00180FDF">
        <w:rPr>
          <w:rFonts w:ascii="Times New Roman" w:eastAsia="Times New Roman" w:hAnsi="Times New Roman"/>
          <w:color w:val="000000"/>
          <w:sz w:val="24"/>
          <w:szCs w:val="24"/>
          <w:lang w:eastAsia="ru-RU"/>
        </w:rPr>
        <w:t>, в соответствии с заключенными договорами о предоставлении спонсорской помощи</w:t>
      </w:r>
      <w:r w:rsidRPr="00A85822">
        <w:rPr>
          <w:rFonts w:ascii="Times New Roman" w:eastAsia="Times New Roman" w:hAnsi="Times New Roman"/>
          <w:color w:val="000000"/>
          <w:sz w:val="24"/>
          <w:szCs w:val="24"/>
          <w:lang w:eastAsia="ru-RU"/>
        </w:rPr>
        <w:t xml:space="preserve"> и используется исключительно для передачи призов Участникам Акции, признанных их обладателями. Организатору запрещается обременять Призовой фонд какими-либо обязательствами, за исключением обязательств перед Участником по передаче призов, а также использовать Призовой фонд Акции иначе, чем на передачу призов Участникам.</w:t>
      </w:r>
    </w:p>
    <w:p w14:paraId="6217E10F" w14:textId="1C11D836" w:rsidR="00A85822" w:rsidRPr="00565B50" w:rsidRDefault="00A85822" w:rsidP="00A85822">
      <w:pPr>
        <w:widowControl w:val="0"/>
        <w:tabs>
          <w:tab w:val="left" w:pos="2610"/>
        </w:tabs>
        <w:spacing w:after="0" w:line="240" w:lineRule="auto"/>
        <w:ind w:firstLine="567"/>
        <w:jc w:val="both"/>
        <w:rPr>
          <w:rFonts w:ascii="Times New Roman" w:hAnsi="Times New Roman"/>
          <w:sz w:val="24"/>
          <w:szCs w:val="24"/>
          <w:lang w:eastAsia="hi-IN" w:bidi="hi-IN"/>
        </w:rPr>
      </w:pPr>
      <w:r>
        <w:rPr>
          <w:rFonts w:ascii="Times New Roman" w:hAnsi="Times New Roman"/>
          <w:sz w:val="24"/>
          <w:szCs w:val="24"/>
          <w:lang w:eastAsia="hi-IN" w:bidi="hi-IN"/>
        </w:rPr>
        <w:lastRenderedPageBreak/>
        <w:tab/>
      </w:r>
    </w:p>
    <w:p w14:paraId="103D225A" w14:textId="77777777" w:rsidR="00A85822" w:rsidRDefault="005C1DEF" w:rsidP="005C1DEF">
      <w:pPr>
        <w:widowControl w:val="0"/>
        <w:spacing w:after="0" w:line="240" w:lineRule="auto"/>
        <w:ind w:firstLine="567"/>
        <w:jc w:val="both"/>
        <w:rPr>
          <w:rFonts w:ascii="Times New Roman" w:hAnsi="Times New Roman"/>
          <w:sz w:val="24"/>
          <w:szCs w:val="24"/>
          <w:lang w:eastAsia="hi-IN" w:bidi="hi-IN"/>
        </w:rPr>
      </w:pPr>
      <w:r w:rsidRPr="00565B50">
        <w:rPr>
          <w:rFonts w:ascii="Times New Roman" w:hAnsi="Times New Roman"/>
          <w:sz w:val="24"/>
          <w:szCs w:val="24"/>
          <w:lang w:eastAsia="hi-IN" w:bidi="hi-IN"/>
        </w:rPr>
        <w:t>5.2</w:t>
      </w:r>
      <w:r w:rsidR="00A85822">
        <w:rPr>
          <w:rFonts w:ascii="Times New Roman" w:hAnsi="Times New Roman"/>
          <w:sz w:val="24"/>
          <w:szCs w:val="24"/>
          <w:lang w:eastAsia="hi-IN" w:bidi="hi-IN"/>
        </w:rPr>
        <w:t xml:space="preserve"> Призовой фонд предоставляется Организатором </w:t>
      </w:r>
      <w:r w:rsidR="00A85822" w:rsidRPr="000C22A0">
        <w:rPr>
          <w:rFonts w:ascii="Times New Roman" w:hAnsi="Times New Roman"/>
          <w:sz w:val="24"/>
          <w:szCs w:val="24"/>
          <w:lang w:eastAsia="hi-IN" w:bidi="hi-IN"/>
        </w:rPr>
        <w:t>и/или Партнерами Акции</w:t>
      </w:r>
      <w:r w:rsidR="00A85822">
        <w:rPr>
          <w:rFonts w:ascii="Times New Roman" w:hAnsi="Times New Roman"/>
          <w:sz w:val="24"/>
          <w:szCs w:val="24"/>
          <w:lang w:eastAsia="hi-IN" w:bidi="hi-IN"/>
        </w:rPr>
        <w:t xml:space="preserve"> и состоит:</w:t>
      </w:r>
      <w:r w:rsidRPr="00565B50">
        <w:rPr>
          <w:rFonts w:ascii="Times New Roman" w:hAnsi="Times New Roman"/>
          <w:sz w:val="24"/>
          <w:szCs w:val="24"/>
          <w:lang w:eastAsia="hi-IN" w:bidi="hi-IN"/>
        </w:rPr>
        <w:t xml:space="preserve"> </w:t>
      </w:r>
    </w:p>
    <w:p w14:paraId="2D41AE42" w14:textId="7BECA5F6" w:rsidR="009A36F6" w:rsidRPr="000C22A0" w:rsidRDefault="00A85822" w:rsidP="00A85822">
      <w:pPr>
        <w:widowControl w:val="0"/>
        <w:spacing w:after="0" w:line="240" w:lineRule="auto"/>
        <w:ind w:firstLine="567"/>
        <w:jc w:val="both"/>
        <w:rPr>
          <w:rFonts w:ascii="Times New Roman" w:hAnsi="Times New Roman"/>
          <w:sz w:val="24"/>
          <w:szCs w:val="24"/>
          <w:lang w:eastAsia="hi-IN" w:bidi="hi-IN"/>
        </w:rPr>
      </w:pPr>
      <w:r>
        <w:rPr>
          <w:rFonts w:ascii="Times New Roman" w:hAnsi="Times New Roman"/>
          <w:sz w:val="24"/>
          <w:szCs w:val="24"/>
          <w:lang w:eastAsia="hi-IN" w:bidi="hi-IN"/>
        </w:rPr>
        <w:t>5</w:t>
      </w:r>
      <w:r w:rsidRPr="000C22A0">
        <w:rPr>
          <w:rFonts w:ascii="Times New Roman" w:hAnsi="Times New Roman"/>
          <w:sz w:val="24"/>
          <w:szCs w:val="24"/>
          <w:lang w:eastAsia="hi-IN" w:bidi="hi-IN"/>
        </w:rPr>
        <w:t>.2.1.</w:t>
      </w:r>
      <w:r w:rsidR="00DF5FDC" w:rsidRPr="000C22A0">
        <w:rPr>
          <w:rFonts w:ascii="Times New Roman" w:hAnsi="Times New Roman"/>
          <w:sz w:val="24"/>
          <w:szCs w:val="24"/>
          <w:lang w:eastAsia="hi-IN" w:bidi="hi-IN"/>
        </w:rPr>
        <w:t xml:space="preserve"> </w:t>
      </w:r>
      <w:ins w:id="312" w:author="Пурвинская Алена Андреевна" w:date="2017-12-01T14:25:00Z">
        <w:r w:rsidR="007B463B" w:rsidRPr="000C22A0">
          <w:rPr>
            <w:rFonts w:ascii="Times New Roman" w:hAnsi="Times New Roman"/>
            <w:sz w:val="24"/>
            <w:szCs w:val="24"/>
            <w:lang w:eastAsia="hi-IN" w:bidi="hi-IN"/>
            <w:rPrChange w:id="313" w:author="Пурвинская Алена Андреевна" w:date="2017-12-01T14:31:00Z">
              <w:rPr>
                <w:rFonts w:ascii="Times New Roman" w:hAnsi="Times New Roman"/>
                <w:sz w:val="24"/>
                <w:szCs w:val="24"/>
                <w:highlight w:val="yellow"/>
                <w:lang w:eastAsia="hi-IN" w:bidi="hi-IN"/>
              </w:rPr>
            </w:rPrChange>
          </w:rPr>
          <w:t xml:space="preserve">2 (два) </w:t>
        </w:r>
      </w:ins>
      <w:del w:id="314" w:author="Максимова Марина Сергеевна" w:date="2017-11-30T16:48:00Z">
        <w:r w:rsidR="00DF5FDC" w:rsidRPr="000C22A0" w:rsidDel="00CA10ED">
          <w:rPr>
            <w:rFonts w:ascii="Times New Roman" w:hAnsi="Times New Roman"/>
            <w:sz w:val="24"/>
            <w:szCs w:val="24"/>
            <w:lang w:eastAsia="hi-IN" w:bidi="hi-IN"/>
          </w:rPr>
          <w:delText xml:space="preserve">Автомобиль </w:delText>
        </w:r>
      </w:del>
      <w:ins w:id="315" w:author="Пурвинская Алена Андреевна" w:date="2017-12-01T14:26:00Z">
        <w:r w:rsidR="007B463B" w:rsidRPr="000C22A0">
          <w:rPr>
            <w:rFonts w:ascii="Times New Roman" w:hAnsi="Times New Roman"/>
            <w:sz w:val="24"/>
            <w:szCs w:val="24"/>
            <w:lang w:eastAsia="hi-IN" w:bidi="hi-IN"/>
            <w:rPrChange w:id="316" w:author="Пурвинская Алена Андреевна" w:date="2017-12-01T14:31:00Z">
              <w:rPr>
                <w:rFonts w:ascii="Times New Roman" w:hAnsi="Times New Roman"/>
                <w:sz w:val="24"/>
                <w:szCs w:val="24"/>
                <w:highlight w:val="yellow"/>
                <w:lang w:eastAsia="hi-IN" w:bidi="hi-IN"/>
              </w:rPr>
            </w:rPrChange>
          </w:rPr>
          <w:t>с</w:t>
        </w:r>
      </w:ins>
      <w:ins w:id="317" w:author="Максимова Марина Сергеевна" w:date="2017-11-30T16:48:00Z">
        <w:del w:id="318" w:author="Пурвинская Алена Андреевна" w:date="2017-12-01T14:26:00Z">
          <w:r w:rsidR="00CA10ED" w:rsidRPr="000C22A0" w:rsidDel="007B463B">
            <w:rPr>
              <w:rFonts w:ascii="Times New Roman" w:hAnsi="Times New Roman"/>
              <w:sz w:val="24"/>
              <w:szCs w:val="24"/>
              <w:lang w:eastAsia="hi-IN" w:bidi="hi-IN"/>
            </w:rPr>
            <w:delText>С</w:delText>
          </w:r>
        </w:del>
        <w:r w:rsidR="00CA10ED" w:rsidRPr="000C22A0">
          <w:rPr>
            <w:rFonts w:ascii="Times New Roman" w:hAnsi="Times New Roman"/>
            <w:sz w:val="24"/>
            <w:szCs w:val="24"/>
            <w:lang w:eastAsia="hi-IN" w:bidi="hi-IN"/>
          </w:rPr>
          <w:t>ертификат</w:t>
        </w:r>
      </w:ins>
      <w:ins w:id="319" w:author="Пурвинская Алена Андреевна" w:date="2017-12-01T14:26:00Z">
        <w:r w:rsidR="007B463B" w:rsidRPr="000C22A0">
          <w:rPr>
            <w:rFonts w:ascii="Times New Roman" w:hAnsi="Times New Roman"/>
            <w:sz w:val="24"/>
            <w:szCs w:val="24"/>
            <w:lang w:eastAsia="hi-IN" w:bidi="hi-IN"/>
            <w:rPrChange w:id="320" w:author="Пурвинская Алена Андреевна" w:date="2017-12-01T14:31:00Z">
              <w:rPr>
                <w:rFonts w:ascii="Times New Roman" w:hAnsi="Times New Roman"/>
                <w:sz w:val="24"/>
                <w:szCs w:val="24"/>
                <w:highlight w:val="yellow"/>
                <w:lang w:eastAsia="hi-IN" w:bidi="hi-IN"/>
              </w:rPr>
            </w:rPrChange>
          </w:rPr>
          <w:t>а</w:t>
        </w:r>
      </w:ins>
      <w:ins w:id="321" w:author="Максимова Марина Сергеевна" w:date="2017-11-30T16:48:00Z">
        <w:r w:rsidR="00CA10ED" w:rsidRPr="000C22A0">
          <w:rPr>
            <w:rFonts w:ascii="Times New Roman" w:hAnsi="Times New Roman"/>
            <w:sz w:val="24"/>
            <w:szCs w:val="24"/>
            <w:lang w:eastAsia="hi-IN" w:bidi="hi-IN"/>
          </w:rPr>
          <w:t xml:space="preserve"> на туристическую поездку </w:t>
        </w:r>
      </w:ins>
      <w:ins w:id="322" w:author="Пурвинская Алена Андреевна" w:date="2017-12-01T14:26:00Z">
        <w:r w:rsidR="007B463B" w:rsidRPr="000C22A0">
          <w:rPr>
            <w:rFonts w:ascii="Times New Roman" w:hAnsi="Times New Roman"/>
            <w:sz w:val="24"/>
            <w:szCs w:val="24"/>
            <w:lang w:eastAsia="hi-IN" w:bidi="hi-IN"/>
            <w:rPrChange w:id="323" w:author="Пурвинская Алена Андреевна" w:date="2017-12-01T14:31:00Z">
              <w:rPr>
                <w:rFonts w:ascii="Times New Roman" w:hAnsi="Times New Roman"/>
                <w:sz w:val="24"/>
                <w:szCs w:val="24"/>
                <w:highlight w:val="yellow"/>
                <w:lang w:eastAsia="hi-IN" w:bidi="hi-IN"/>
              </w:rPr>
            </w:rPrChange>
          </w:rPr>
          <w:t xml:space="preserve">на 3 </w:t>
        </w:r>
      </w:ins>
      <w:ins w:id="324" w:author="Максимова Марина Сергеевна" w:date="2017-11-30T16:48:00Z">
        <w:del w:id="325" w:author="Пурвинская Алена Андреевна" w:date="2017-12-01T14:26:00Z">
          <w:r w:rsidR="00CA10ED" w:rsidRPr="000C22A0" w:rsidDel="007B463B">
            <w:rPr>
              <w:rFonts w:ascii="Times New Roman" w:hAnsi="Times New Roman"/>
              <w:sz w:val="24"/>
              <w:szCs w:val="24"/>
              <w:lang w:eastAsia="hi-IN" w:bidi="hi-IN"/>
            </w:rPr>
            <w:delText>в отель____ на ____ дней</w:delText>
          </w:r>
        </w:del>
      </w:ins>
      <w:ins w:id="326" w:author="Пурвинская Алена Андреевна" w:date="2017-12-01T14:26:00Z">
        <w:r w:rsidR="007B463B" w:rsidRPr="000C22A0">
          <w:rPr>
            <w:rFonts w:ascii="Times New Roman" w:hAnsi="Times New Roman"/>
            <w:sz w:val="24"/>
            <w:szCs w:val="24"/>
            <w:lang w:eastAsia="hi-IN" w:bidi="hi-IN"/>
            <w:rPrChange w:id="327" w:author="Пурвинская Алена Андреевна" w:date="2017-12-01T14:31:00Z">
              <w:rPr>
                <w:rFonts w:ascii="Times New Roman" w:hAnsi="Times New Roman"/>
                <w:sz w:val="24"/>
                <w:szCs w:val="24"/>
                <w:highlight w:val="yellow"/>
                <w:lang w:eastAsia="hi-IN" w:bidi="hi-IN"/>
              </w:rPr>
            </w:rPrChange>
          </w:rPr>
          <w:t>дня</w:t>
        </w:r>
      </w:ins>
      <w:ins w:id="328" w:author="Максимова Марина Сергеевна" w:date="2017-11-30T16:48:00Z">
        <w:r w:rsidR="00CA10ED" w:rsidRPr="000C22A0">
          <w:rPr>
            <w:rFonts w:ascii="Times New Roman" w:hAnsi="Times New Roman"/>
            <w:sz w:val="24"/>
            <w:szCs w:val="24"/>
            <w:lang w:eastAsia="hi-IN" w:bidi="hi-IN"/>
          </w:rPr>
          <w:t xml:space="preserve"> на </w:t>
        </w:r>
      </w:ins>
      <w:ins w:id="329" w:author="Пурвинская Алена Андреевна" w:date="2017-12-01T14:26:00Z">
        <w:r w:rsidR="007B463B" w:rsidRPr="000C22A0">
          <w:rPr>
            <w:rFonts w:ascii="Times New Roman" w:hAnsi="Times New Roman"/>
            <w:sz w:val="24"/>
            <w:szCs w:val="24"/>
            <w:lang w:eastAsia="hi-IN" w:bidi="hi-IN"/>
            <w:rPrChange w:id="330" w:author="Пурвинская Алена Андреевна" w:date="2017-12-01T14:31:00Z">
              <w:rPr>
                <w:rFonts w:ascii="Times New Roman" w:hAnsi="Times New Roman"/>
                <w:sz w:val="24"/>
                <w:szCs w:val="24"/>
                <w:highlight w:val="yellow"/>
                <w:lang w:eastAsia="hi-IN" w:bidi="hi-IN"/>
              </w:rPr>
            </w:rPrChange>
          </w:rPr>
          <w:t>2</w:t>
        </w:r>
      </w:ins>
      <w:ins w:id="331" w:author="Максимова Марина Сергеевна" w:date="2017-11-30T16:48:00Z">
        <w:del w:id="332" w:author="Пурвинская Алена Андреевна" w:date="2017-12-01T14:26:00Z">
          <w:r w:rsidR="00CA10ED" w:rsidRPr="000C22A0" w:rsidDel="007B463B">
            <w:rPr>
              <w:rFonts w:ascii="Times New Roman" w:hAnsi="Times New Roman"/>
              <w:sz w:val="24"/>
              <w:szCs w:val="24"/>
              <w:lang w:eastAsia="hi-IN" w:bidi="hi-IN"/>
            </w:rPr>
            <w:delText>___</w:delText>
          </w:r>
        </w:del>
        <w:r w:rsidR="00CA10ED" w:rsidRPr="000C22A0">
          <w:rPr>
            <w:rFonts w:ascii="Times New Roman" w:hAnsi="Times New Roman"/>
            <w:sz w:val="24"/>
            <w:szCs w:val="24"/>
            <w:lang w:eastAsia="hi-IN" w:bidi="hi-IN"/>
          </w:rPr>
          <w:t xml:space="preserve"> человек</w:t>
        </w:r>
      </w:ins>
      <w:ins w:id="333" w:author="Пурвинская Алена Андреевна" w:date="2017-12-01T14:26:00Z">
        <w:r w:rsidR="007B463B" w:rsidRPr="000C22A0">
          <w:rPr>
            <w:rFonts w:ascii="Times New Roman" w:hAnsi="Times New Roman"/>
            <w:sz w:val="24"/>
            <w:szCs w:val="24"/>
            <w:lang w:eastAsia="hi-IN" w:bidi="hi-IN"/>
            <w:rPrChange w:id="334" w:author="Пурвинская Алена Андреевна" w:date="2017-12-01T14:31:00Z">
              <w:rPr>
                <w:rFonts w:ascii="Times New Roman" w:hAnsi="Times New Roman"/>
                <w:sz w:val="24"/>
                <w:szCs w:val="24"/>
                <w:highlight w:val="yellow"/>
                <w:lang w:eastAsia="hi-IN" w:bidi="hi-IN"/>
              </w:rPr>
            </w:rPrChange>
          </w:rPr>
          <w:t>а каждый</w:t>
        </w:r>
      </w:ins>
      <w:ins w:id="335" w:author="Пурвинская Алена Андреевна" w:date="2017-12-01T14:31:00Z">
        <w:r w:rsidR="000C22A0" w:rsidRPr="000C22A0">
          <w:rPr>
            <w:rFonts w:ascii="Times New Roman" w:hAnsi="Times New Roman"/>
            <w:sz w:val="24"/>
            <w:szCs w:val="24"/>
            <w:lang w:eastAsia="hi-IN" w:bidi="hi-IN"/>
            <w:rPrChange w:id="336" w:author="Пурвинская Алена Андреевна" w:date="2017-12-01T14:31:00Z">
              <w:rPr>
                <w:rFonts w:ascii="Times New Roman" w:hAnsi="Times New Roman"/>
                <w:sz w:val="24"/>
                <w:szCs w:val="24"/>
                <w:highlight w:val="yellow"/>
                <w:lang w:eastAsia="hi-IN" w:bidi="hi-IN"/>
              </w:rPr>
            </w:rPrChange>
          </w:rPr>
          <w:t xml:space="preserve"> от </w:t>
        </w:r>
      </w:ins>
      <w:ins w:id="337" w:author="Максимова Марина Сергеевна" w:date="2017-11-30T16:48:00Z">
        <w:del w:id="338" w:author="Пурвинская Алена Андреевна" w:date="2017-12-01T14:31:00Z">
          <w:r w:rsidR="00CA10ED" w:rsidRPr="000C22A0" w:rsidDel="000C22A0">
            <w:rPr>
              <w:rFonts w:ascii="Times New Roman" w:hAnsi="Times New Roman"/>
              <w:sz w:val="24"/>
              <w:szCs w:val="24"/>
              <w:lang w:eastAsia="hi-IN" w:bidi="hi-IN"/>
            </w:rPr>
            <w:delText xml:space="preserve"> </w:delText>
          </w:r>
        </w:del>
      </w:ins>
      <w:ins w:id="339" w:author="Пурвинская Алена Андреевна" w:date="2017-12-01T14:31:00Z">
        <w:r w:rsidR="000C22A0" w:rsidRPr="000C22A0">
          <w:rPr>
            <w:rFonts w:ascii="Times New Roman" w:hAnsi="Times New Roman"/>
            <w:sz w:val="24"/>
            <w:szCs w:val="24"/>
            <w:lang w:eastAsia="hi-IN" w:bidi="hi-IN"/>
          </w:rPr>
          <w:t>Max Bus.</w:t>
        </w:r>
        <w:r w:rsidR="000C22A0" w:rsidRPr="000C22A0" w:rsidDel="00CA10ED">
          <w:rPr>
            <w:rFonts w:ascii="Times New Roman" w:hAnsi="Times New Roman"/>
            <w:sz w:val="24"/>
            <w:szCs w:val="24"/>
            <w:lang w:eastAsia="hi-IN" w:bidi="hi-IN"/>
            <w:rPrChange w:id="340" w:author="Пурвинская Алена Андреевна" w:date="2017-12-01T14:31:00Z">
              <w:rPr>
                <w:rFonts w:ascii="Times New Roman" w:hAnsi="Times New Roman"/>
                <w:sz w:val="24"/>
                <w:szCs w:val="24"/>
                <w:highlight w:val="yellow"/>
                <w:lang w:eastAsia="hi-IN" w:bidi="hi-IN"/>
              </w:rPr>
            </w:rPrChange>
          </w:rPr>
          <w:t xml:space="preserve"> </w:t>
        </w:r>
      </w:ins>
      <w:del w:id="341" w:author="Максимова Марина Сергеевна" w:date="2017-11-30T16:49:00Z">
        <w:r w:rsidRPr="000C22A0" w:rsidDel="00CA10ED">
          <w:rPr>
            <w:rFonts w:ascii="Times New Roman" w:hAnsi="Times New Roman"/>
            <w:sz w:val="24"/>
            <w:szCs w:val="24"/>
            <w:lang w:eastAsia="hi-IN" w:bidi="hi-IN"/>
          </w:rPr>
          <w:delText>___________</w:delText>
        </w:r>
        <w:r w:rsidR="005C1DEF" w:rsidRPr="000C22A0" w:rsidDel="00CA10ED">
          <w:rPr>
            <w:rFonts w:ascii="Times New Roman" w:hAnsi="Times New Roman"/>
            <w:sz w:val="24"/>
            <w:szCs w:val="24"/>
            <w:lang w:eastAsia="hi-IN" w:bidi="hi-IN"/>
          </w:rPr>
          <w:delText xml:space="preserve"> </w:delText>
        </w:r>
        <w:r w:rsidR="00BB1314" w:rsidRPr="000C22A0" w:rsidDel="00CA10ED">
          <w:rPr>
            <w:rFonts w:ascii="Times New Roman" w:hAnsi="Times New Roman"/>
            <w:sz w:val="24"/>
            <w:szCs w:val="24"/>
            <w:lang w:eastAsia="hi-IN" w:bidi="hi-IN"/>
          </w:rPr>
          <w:delText>(</w:delText>
        </w:r>
        <w:r w:rsidRPr="000C22A0" w:rsidDel="00CA10ED">
          <w:rPr>
            <w:rFonts w:ascii="Times New Roman" w:hAnsi="Times New Roman"/>
            <w:sz w:val="24"/>
            <w:szCs w:val="24"/>
            <w:lang w:eastAsia="hi-IN" w:bidi="hi-IN"/>
          </w:rPr>
          <w:delText>_________________</w:delText>
        </w:r>
        <w:r w:rsidR="00BB1314" w:rsidRPr="000C22A0" w:rsidDel="00CA10ED">
          <w:rPr>
            <w:rFonts w:ascii="Times New Roman" w:hAnsi="Times New Roman"/>
            <w:sz w:val="24"/>
            <w:szCs w:val="24"/>
            <w:lang w:eastAsia="hi-IN" w:bidi="hi-IN"/>
          </w:rPr>
          <w:delText xml:space="preserve">) цвет </w:delText>
        </w:r>
        <w:r w:rsidRPr="000C22A0" w:rsidDel="00CA10ED">
          <w:rPr>
            <w:rFonts w:ascii="Times New Roman" w:hAnsi="Times New Roman"/>
            <w:sz w:val="24"/>
            <w:szCs w:val="24"/>
            <w:lang w:eastAsia="hi-IN" w:bidi="hi-IN"/>
          </w:rPr>
          <w:delText>____________</w:delText>
        </w:r>
        <w:r w:rsidR="00BB1314" w:rsidRPr="000C22A0" w:rsidDel="00CA10ED">
          <w:rPr>
            <w:rFonts w:ascii="Times New Roman" w:hAnsi="Times New Roman"/>
            <w:sz w:val="24"/>
            <w:szCs w:val="24"/>
            <w:lang w:eastAsia="hi-IN" w:bidi="hi-IN"/>
          </w:rPr>
          <w:delText>.</w:delText>
        </w:r>
      </w:del>
    </w:p>
    <w:p w14:paraId="128BF507" w14:textId="77777777" w:rsidR="00CA10ED" w:rsidRPr="000C22A0" w:rsidRDefault="00A85822" w:rsidP="00A85822">
      <w:pPr>
        <w:widowControl w:val="0"/>
        <w:pBdr>
          <w:bottom w:val="single" w:sz="12" w:space="1" w:color="auto"/>
        </w:pBdr>
        <w:spacing w:after="0" w:line="240" w:lineRule="auto"/>
        <w:ind w:firstLine="567"/>
        <w:jc w:val="both"/>
        <w:rPr>
          <w:ins w:id="342" w:author="Пурвинская Алена Андреевна" w:date="2017-12-01T14:28:00Z"/>
          <w:rFonts w:ascii="Times New Roman" w:hAnsi="Times New Roman"/>
          <w:sz w:val="24"/>
          <w:szCs w:val="24"/>
          <w:lang w:eastAsia="hi-IN" w:bidi="hi-IN"/>
          <w:rPrChange w:id="343" w:author="Пурвинская Алена Андреевна" w:date="2017-12-01T14:31:00Z">
            <w:rPr>
              <w:ins w:id="344" w:author="Пурвинская Алена Андреевна" w:date="2017-12-01T14:28:00Z"/>
              <w:rFonts w:ascii="Times New Roman" w:hAnsi="Times New Roman"/>
              <w:sz w:val="24"/>
              <w:szCs w:val="24"/>
              <w:highlight w:val="yellow"/>
              <w:lang w:eastAsia="hi-IN" w:bidi="hi-IN"/>
            </w:rPr>
          </w:rPrChange>
        </w:rPr>
      </w:pPr>
      <w:commentRangeStart w:id="345"/>
      <w:r w:rsidRPr="000C22A0">
        <w:rPr>
          <w:rFonts w:ascii="Times New Roman" w:hAnsi="Times New Roman"/>
          <w:sz w:val="24"/>
          <w:szCs w:val="24"/>
          <w:lang w:eastAsia="hi-IN" w:bidi="hi-IN"/>
        </w:rPr>
        <w:t xml:space="preserve">5.2.2. </w:t>
      </w:r>
      <w:del w:id="346" w:author="Максимова Марина Сергеевна" w:date="2017-11-30T16:50:00Z">
        <w:r w:rsidRPr="000C22A0" w:rsidDel="00CA10ED">
          <w:rPr>
            <w:rFonts w:ascii="Times New Roman" w:hAnsi="Times New Roman"/>
            <w:sz w:val="24"/>
            <w:szCs w:val="24"/>
            <w:lang w:eastAsia="hi-IN" w:bidi="hi-IN"/>
          </w:rPr>
          <w:delText>_________________________________________________</w:delText>
        </w:r>
      </w:del>
      <w:commentRangeEnd w:id="345"/>
      <w:ins w:id="347" w:author="Максимова Марина Сергеевна" w:date="2017-11-30T16:50:00Z">
        <w:r w:rsidR="00CA10ED" w:rsidRPr="000C22A0">
          <w:rPr>
            <w:rFonts w:ascii="Times New Roman" w:hAnsi="Times New Roman"/>
            <w:sz w:val="24"/>
            <w:szCs w:val="24"/>
            <w:lang w:eastAsia="hi-IN" w:bidi="hi-IN"/>
          </w:rPr>
          <w:t>Иные дополнительные призы:</w:t>
        </w:r>
      </w:ins>
    </w:p>
    <w:p w14:paraId="02FBFCCF" w14:textId="19485DAC" w:rsidR="000C22A0" w:rsidRPr="000C22A0" w:rsidRDefault="000C22A0" w:rsidP="00A85822">
      <w:pPr>
        <w:widowControl w:val="0"/>
        <w:pBdr>
          <w:bottom w:val="single" w:sz="12" w:space="1" w:color="auto"/>
        </w:pBdr>
        <w:spacing w:after="0" w:line="240" w:lineRule="auto"/>
        <w:ind w:firstLine="567"/>
        <w:jc w:val="both"/>
        <w:rPr>
          <w:ins w:id="348" w:author="Пурвинская Алена Андреевна" w:date="2017-12-01T14:29:00Z"/>
          <w:rFonts w:ascii="Times New Roman" w:hAnsi="Times New Roman"/>
          <w:sz w:val="24"/>
          <w:szCs w:val="24"/>
          <w:lang w:eastAsia="hi-IN" w:bidi="hi-IN"/>
          <w:rPrChange w:id="349" w:author="Пурвинская Алена Андреевна" w:date="2017-12-01T14:31:00Z">
            <w:rPr>
              <w:ins w:id="350" w:author="Пурвинская Алена Андреевна" w:date="2017-12-01T14:29:00Z"/>
              <w:rFonts w:ascii="Times New Roman" w:hAnsi="Times New Roman"/>
              <w:sz w:val="24"/>
              <w:szCs w:val="24"/>
              <w:highlight w:val="yellow"/>
              <w:lang w:eastAsia="hi-IN" w:bidi="hi-IN"/>
            </w:rPr>
          </w:rPrChange>
        </w:rPr>
      </w:pPr>
      <w:ins w:id="351" w:author="Пурвинская Алена Андреевна" w:date="2017-12-01T14:29:00Z">
        <w:r w:rsidRPr="000C22A0">
          <w:rPr>
            <w:rFonts w:ascii="Times New Roman" w:hAnsi="Times New Roman"/>
            <w:sz w:val="24"/>
            <w:szCs w:val="24"/>
            <w:lang w:eastAsia="hi-IN" w:bidi="hi-IN"/>
            <w:rPrChange w:id="352" w:author="Пурвинская Алена Андреевна" w:date="2017-12-01T14:31:00Z">
              <w:rPr>
                <w:rFonts w:ascii="Times New Roman" w:hAnsi="Times New Roman"/>
                <w:sz w:val="24"/>
                <w:szCs w:val="24"/>
                <w:highlight w:val="yellow"/>
                <w:lang w:eastAsia="hi-IN" w:bidi="hi-IN"/>
              </w:rPr>
            </w:rPrChange>
          </w:rPr>
          <w:t xml:space="preserve">- </w:t>
        </w:r>
      </w:ins>
      <w:ins w:id="353" w:author="Пурвинская Алена Андреевна" w:date="2017-12-01T14:28:00Z">
        <w:r w:rsidRPr="000C22A0">
          <w:rPr>
            <w:rFonts w:ascii="Times New Roman" w:hAnsi="Times New Roman"/>
            <w:sz w:val="24"/>
            <w:szCs w:val="24"/>
            <w:lang w:eastAsia="hi-IN" w:bidi="hi-IN"/>
            <w:rPrChange w:id="354" w:author="Пурвинская Алена Андреевна" w:date="2017-12-01T14:31:00Z">
              <w:rPr>
                <w:rFonts w:ascii="Times New Roman" w:hAnsi="Times New Roman"/>
                <w:sz w:val="24"/>
                <w:szCs w:val="24"/>
                <w:highlight w:val="yellow"/>
                <w:lang w:eastAsia="hi-IN" w:bidi="hi-IN"/>
              </w:rPr>
            </w:rPrChange>
          </w:rPr>
          <w:t xml:space="preserve">3 (три) подарочных сертификата на проведение 1 часа фотосессии с фотографом в одном из залов </w:t>
        </w:r>
      </w:ins>
      <w:ins w:id="355" w:author="Пурвинская Алена Андреевна" w:date="2017-12-01T14:29:00Z">
        <w:r w:rsidRPr="000C22A0">
          <w:rPr>
            <w:rFonts w:ascii="Times New Roman" w:hAnsi="Times New Roman"/>
            <w:sz w:val="24"/>
            <w:szCs w:val="24"/>
            <w:lang w:eastAsia="hi-IN" w:bidi="hi-IN"/>
            <w:rPrChange w:id="356" w:author="Пурвинская Алена Андреевна" w:date="2017-12-01T14:31:00Z">
              <w:rPr>
                <w:rFonts w:ascii="Times New Roman" w:hAnsi="Times New Roman"/>
                <w:sz w:val="24"/>
                <w:szCs w:val="24"/>
                <w:highlight w:val="yellow"/>
                <w:lang w:eastAsia="hi-IN" w:bidi="hi-IN"/>
              </w:rPr>
            </w:rPrChange>
          </w:rPr>
          <w:t>фотостудии</w:t>
        </w:r>
      </w:ins>
      <w:ins w:id="357" w:author="Пурвинская Алена Андреевна" w:date="2017-12-01T14:30:00Z">
        <w:r w:rsidRPr="000C22A0">
          <w:t xml:space="preserve"> </w:t>
        </w:r>
        <w:r w:rsidRPr="000C22A0">
          <w:rPr>
            <w:rFonts w:ascii="Times New Roman" w:hAnsi="Times New Roman"/>
            <w:sz w:val="24"/>
            <w:szCs w:val="24"/>
            <w:lang w:eastAsia="hi-IN" w:bidi="hi-IN"/>
          </w:rPr>
          <w:t>Dream Studio</w:t>
        </w:r>
      </w:ins>
      <w:ins w:id="358" w:author="Пурвинская Алена Андреевна" w:date="2017-12-01T14:31:00Z">
        <w:r w:rsidRPr="000C22A0">
          <w:rPr>
            <w:rFonts w:ascii="Times New Roman" w:hAnsi="Times New Roman"/>
            <w:sz w:val="24"/>
            <w:szCs w:val="24"/>
            <w:lang w:eastAsia="hi-IN" w:bidi="hi-IN"/>
          </w:rPr>
          <w:t>.</w:t>
        </w:r>
      </w:ins>
    </w:p>
    <w:p w14:paraId="0BEC3E76" w14:textId="0FC0059D" w:rsidR="000C22A0" w:rsidRPr="000C22A0" w:rsidRDefault="000C22A0" w:rsidP="00A85822">
      <w:pPr>
        <w:widowControl w:val="0"/>
        <w:pBdr>
          <w:bottom w:val="single" w:sz="12" w:space="1" w:color="auto"/>
        </w:pBdr>
        <w:spacing w:after="0" w:line="240" w:lineRule="auto"/>
        <w:ind w:firstLine="567"/>
        <w:jc w:val="both"/>
        <w:rPr>
          <w:ins w:id="359" w:author="Максимова Марина Сергеевна" w:date="2017-11-30T16:50:00Z"/>
          <w:rFonts w:ascii="Times New Roman" w:hAnsi="Times New Roman"/>
          <w:sz w:val="24"/>
          <w:szCs w:val="24"/>
          <w:lang w:eastAsia="hi-IN" w:bidi="hi-IN"/>
        </w:rPr>
      </w:pPr>
      <w:ins w:id="360" w:author="Пурвинская Алена Андреевна" w:date="2017-12-01T14:29:00Z">
        <w:r w:rsidRPr="000C22A0">
          <w:rPr>
            <w:rFonts w:ascii="Times New Roman" w:hAnsi="Times New Roman"/>
            <w:sz w:val="24"/>
            <w:szCs w:val="24"/>
            <w:lang w:eastAsia="hi-IN" w:bidi="hi-IN"/>
            <w:rPrChange w:id="361" w:author="Пурвинская Алена Андреевна" w:date="2017-12-01T14:31:00Z">
              <w:rPr>
                <w:rFonts w:ascii="Times New Roman" w:hAnsi="Times New Roman"/>
                <w:sz w:val="24"/>
                <w:szCs w:val="24"/>
                <w:highlight w:val="yellow"/>
                <w:lang w:eastAsia="hi-IN" w:bidi="hi-IN"/>
              </w:rPr>
            </w:rPrChange>
          </w:rPr>
          <w:t xml:space="preserve">- 3 (три) годовых абонемента комплексного действия (тренажерный зал + фитнес программы) в </w:t>
        </w:r>
      </w:ins>
      <w:ins w:id="362" w:author="Пурвинская Алена Андреевна" w:date="2017-12-01T14:30:00Z">
        <w:r w:rsidRPr="000C22A0">
          <w:rPr>
            <w:rFonts w:ascii="Times New Roman" w:hAnsi="Times New Roman"/>
            <w:sz w:val="24"/>
            <w:szCs w:val="24"/>
            <w:lang w:eastAsia="hi-IN" w:bidi="hi-IN"/>
            <w:rPrChange w:id="363" w:author="Пурвинская Алена Андреевна" w:date="2017-12-01T14:31:00Z">
              <w:rPr>
                <w:rFonts w:ascii="Times New Roman" w:hAnsi="Times New Roman"/>
                <w:sz w:val="24"/>
                <w:szCs w:val="24"/>
                <w:highlight w:val="yellow"/>
                <w:lang w:eastAsia="hi-IN" w:bidi="hi-IN"/>
              </w:rPr>
            </w:rPrChange>
          </w:rPr>
          <w:t>фитнес</w:t>
        </w:r>
      </w:ins>
      <w:ins w:id="364" w:author="Пурвинская Алена Андреевна" w:date="2017-12-01T14:29:00Z">
        <w:r w:rsidRPr="000C22A0">
          <w:rPr>
            <w:rFonts w:ascii="Times New Roman" w:hAnsi="Times New Roman"/>
            <w:sz w:val="24"/>
            <w:szCs w:val="24"/>
            <w:lang w:eastAsia="hi-IN" w:bidi="hi-IN"/>
            <w:rPrChange w:id="365" w:author="Пурвинская Алена Андреевна" w:date="2017-12-01T14:31:00Z">
              <w:rPr>
                <w:rFonts w:ascii="Times New Roman" w:hAnsi="Times New Roman"/>
                <w:sz w:val="24"/>
                <w:szCs w:val="24"/>
                <w:highlight w:val="yellow"/>
                <w:lang w:eastAsia="hi-IN" w:bidi="hi-IN"/>
              </w:rPr>
            </w:rPrChange>
          </w:rPr>
          <w:t xml:space="preserve"> клубе </w:t>
        </w:r>
      </w:ins>
      <w:ins w:id="366" w:author="Пурвинская Алена Андреевна" w:date="2017-12-01T14:31:00Z">
        <w:r w:rsidRPr="000C22A0">
          <w:rPr>
            <w:rFonts w:ascii="Times New Roman" w:hAnsi="Times New Roman"/>
            <w:sz w:val="24"/>
            <w:szCs w:val="24"/>
            <w:lang w:eastAsia="hi-IN" w:bidi="hi-IN"/>
          </w:rPr>
          <w:t>Panatta Sport.</w:t>
        </w:r>
      </w:ins>
    </w:p>
    <w:p w14:paraId="72C0308B" w14:textId="645066AB" w:rsidR="00A85822" w:rsidRPr="00565B50" w:rsidDel="000C22A0" w:rsidRDefault="00CA10ED" w:rsidP="00A85822">
      <w:pPr>
        <w:widowControl w:val="0"/>
        <w:spacing w:after="0" w:line="240" w:lineRule="auto"/>
        <w:ind w:firstLine="567"/>
        <w:jc w:val="both"/>
        <w:rPr>
          <w:del w:id="367" w:author="Пурвинская Алена Андреевна" w:date="2017-12-01T14:29:00Z"/>
          <w:rFonts w:ascii="Times New Roman" w:hAnsi="Times New Roman"/>
          <w:sz w:val="24"/>
          <w:szCs w:val="24"/>
          <w:lang w:eastAsia="hi-IN" w:bidi="hi-IN"/>
        </w:rPr>
      </w:pPr>
      <w:ins w:id="368" w:author="Максимова Марина Сергеевна" w:date="2017-11-30T16:50:00Z">
        <w:del w:id="369" w:author="Пурвинская Алена Андреевна" w:date="2017-12-01T14:29:00Z">
          <w:r w:rsidRPr="00CA10ED" w:rsidDel="000C22A0">
            <w:rPr>
              <w:rFonts w:ascii="Times New Roman" w:hAnsi="Times New Roman"/>
              <w:sz w:val="24"/>
              <w:szCs w:val="24"/>
              <w:highlight w:val="yellow"/>
              <w:lang w:eastAsia="hi-IN" w:bidi="hi-IN"/>
              <w:rPrChange w:id="370" w:author="Максимова Марина Сергеевна" w:date="2017-11-30T16:50:00Z">
                <w:rPr>
                  <w:rFonts w:ascii="Times New Roman" w:hAnsi="Times New Roman"/>
                  <w:sz w:val="24"/>
                  <w:szCs w:val="24"/>
                  <w:lang w:eastAsia="hi-IN" w:bidi="hi-IN"/>
                </w:rPr>
              </w:rPrChange>
            </w:rPr>
            <w:delText>_______________________________________</w:delText>
          </w:r>
        </w:del>
      </w:ins>
      <w:del w:id="371" w:author="Пурвинская Алена Андреевна" w:date="2017-12-01T14:29:00Z">
        <w:r w:rsidR="00C939E8" w:rsidRPr="00CA10ED" w:rsidDel="000C22A0">
          <w:rPr>
            <w:rStyle w:val="af4"/>
            <w:rFonts w:ascii="Times New Roman" w:eastAsia="Times New Roman" w:hAnsi="Times New Roman"/>
            <w:kern w:val="0"/>
            <w:highlight w:val="yellow"/>
            <w:lang w:eastAsia="ru-RU"/>
            <w:rPrChange w:id="372" w:author="Максимова Марина Сергеевна" w:date="2017-11-30T16:50:00Z">
              <w:rPr>
                <w:rStyle w:val="af4"/>
                <w:rFonts w:ascii="Times New Roman" w:eastAsia="Times New Roman" w:hAnsi="Times New Roman"/>
                <w:kern w:val="0"/>
                <w:lang w:eastAsia="ru-RU"/>
              </w:rPr>
            </w:rPrChange>
          </w:rPr>
          <w:commentReference w:id="345"/>
        </w:r>
      </w:del>
    </w:p>
    <w:p w14:paraId="7073B269" w14:textId="67BF8D7D" w:rsidR="00C939E8" w:rsidRDefault="008E6A10" w:rsidP="00C939E8">
      <w:pPr>
        <w:widowControl w:val="0"/>
        <w:spacing w:after="0" w:line="240" w:lineRule="auto"/>
        <w:ind w:firstLine="567"/>
        <w:jc w:val="both"/>
        <w:rPr>
          <w:rFonts w:ascii="Times New Roman" w:hAnsi="Times New Roman"/>
          <w:sz w:val="24"/>
          <w:szCs w:val="24"/>
          <w:lang w:eastAsia="hi-IN" w:bidi="hi-IN"/>
        </w:rPr>
      </w:pPr>
      <w:r w:rsidRPr="00565B50">
        <w:rPr>
          <w:rFonts w:ascii="Times New Roman" w:hAnsi="Times New Roman"/>
          <w:sz w:val="24"/>
          <w:szCs w:val="24"/>
          <w:lang w:eastAsia="hi-IN" w:bidi="hi-IN"/>
        </w:rPr>
        <w:t>5.3</w:t>
      </w:r>
      <w:r w:rsidR="00D327E1">
        <w:rPr>
          <w:rFonts w:ascii="Times New Roman" w:hAnsi="Times New Roman"/>
          <w:sz w:val="24"/>
          <w:szCs w:val="24"/>
          <w:lang w:eastAsia="hi-IN" w:bidi="hi-IN"/>
        </w:rPr>
        <w:t xml:space="preserve">. </w:t>
      </w:r>
      <w:r w:rsidR="00C939E8" w:rsidRPr="0050181E">
        <w:rPr>
          <w:rFonts w:ascii="Times New Roman" w:hAnsi="Times New Roman"/>
          <w:sz w:val="24"/>
          <w:szCs w:val="24"/>
          <w:lang w:eastAsia="hi-IN" w:bidi="hi-IN"/>
        </w:rPr>
        <w:t>Организатор н</w:t>
      </w:r>
      <w:r w:rsidR="00C939E8">
        <w:rPr>
          <w:rFonts w:ascii="Times New Roman" w:hAnsi="Times New Roman"/>
          <w:sz w:val="24"/>
          <w:szCs w:val="24"/>
          <w:lang w:eastAsia="hi-IN" w:bidi="hi-IN"/>
        </w:rPr>
        <w:t>е гарантирует, что внешний вид П</w:t>
      </w:r>
      <w:r w:rsidR="00C939E8" w:rsidRPr="0050181E">
        <w:rPr>
          <w:rFonts w:ascii="Times New Roman" w:hAnsi="Times New Roman"/>
          <w:sz w:val="24"/>
          <w:szCs w:val="24"/>
          <w:lang w:eastAsia="hi-IN" w:bidi="hi-IN"/>
        </w:rPr>
        <w:t xml:space="preserve">ризов будет идентичен внешнему виду призов, которые могут быть использованы в рекламных материалах </w:t>
      </w:r>
      <w:r w:rsidR="00C939E8">
        <w:rPr>
          <w:rFonts w:ascii="Times New Roman" w:hAnsi="Times New Roman"/>
          <w:sz w:val="24"/>
          <w:szCs w:val="24"/>
          <w:lang w:eastAsia="hi-IN" w:bidi="hi-IN"/>
        </w:rPr>
        <w:t>Акции</w:t>
      </w:r>
      <w:r w:rsidR="00C939E8" w:rsidRPr="0050181E">
        <w:rPr>
          <w:rFonts w:ascii="Times New Roman" w:hAnsi="Times New Roman"/>
          <w:sz w:val="24"/>
          <w:szCs w:val="24"/>
          <w:lang w:eastAsia="hi-IN" w:bidi="hi-IN"/>
        </w:rPr>
        <w:t>.</w:t>
      </w:r>
    </w:p>
    <w:p w14:paraId="21904AB3" w14:textId="2479F994" w:rsidR="00C939E8" w:rsidRDefault="00C939E8" w:rsidP="00C939E8">
      <w:pPr>
        <w:widowControl w:val="0"/>
        <w:spacing w:after="0" w:line="240" w:lineRule="auto"/>
        <w:ind w:firstLine="567"/>
        <w:jc w:val="both"/>
        <w:rPr>
          <w:rFonts w:ascii="Times New Roman" w:hAnsi="Times New Roman"/>
          <w:sz w:val="24"/>
          <w:szCs w:val="24"/>
          <w:lang w:eastAsia="hi-IN" w:bidi="hi-IN"/>
        </w:rPr>
      </w:pPr>
      <w:r>
        <w:rPr>
          <w:rFonts w:ascii="Times New Roman" w:hAnsi="Times New Roman"/>
          <w:sz w:val="24"/>
          <w:szCs w:val="24"/>
          <w:lang w:eastAsia="hi-IN" w:bidi="hi-IN"/>
        </w:rPr>
        <w:t>5.4. Количество П</w:t>
      </w:r>
      <w:r w:rsidRPr="0050181E">
        <w:rPr>
          <w:rFonts w:ascii="Times New Roman" w:hAnsi="Times New Roman"/>
          <w:sz w:val="24"/>
          <w:szCs w:val="24"/>
          <w:lang w:eastAsia="hi-IN" w:bidi="hi-IN"/>
        </w:rPr>
        <w:t xml:space="preserve">ризов ограничено. Ответственность Организатора </w:t>
      </w:r>
      <w:r w:rsidR="008D0427">
        <w:rPr>
          <w:rFonts w:ascii="Times New Roman" w:hAnsi="Times New Roman"/>
          <w:sz w:val="24"/>
          <w:szCs w:val="24"/>
          <w:lang w:eastAsia="hi-IN" w:bidi="hi-IN"/>
        </w:rPr>
        <w:t>Акции</w:t>
      </w:r>
      <w:r w:rsidRPr="0050181E">
        <w:rPr>
          <w:rFonts w:ascii="Times New Roman" w:hAnsi="Times New Roman"/>
          <w:sz w:val="24"/>
          <w:szCs w:val="24"/>
          <w:lang w:eastAsia="hi-IN" w:bidi="hi-IN"/>
        </w:rPr>
        <w:t xml:space="preserve"> по выдаче призов ограничена исключительно указанными в п. </w:t>
      </w:r>
      <w:r>
        <w:rPr>
          <w:rFonts w:ascii="Times New Roman" w:hAnsi="Times New Roman"/>
          <w:sz w:val="24"/>
          <w:szCs w:val="24"/>
          <w:lang w:eastAsia="hi-IN" w:bidi="hi-IN"/>
        </w:rPr>
        <w:t>5.</w:t>
      </w:r>
      <w:r w:rsidRPr="0050181E">
        <w:rPr>
          <w:rFonts w:ascii="Times New Roman" w:hAnsi="Times New Roman"/>
          <w:sz w:val="24"/>
          <w:szCs w:val="24"/>
          <w:lang w:eastAsia="hi-IN" w:bidi="hi-IN"/>
        </w:rPr>
        <w:t>1</w:t>
      </w:r>
      <w:r>
        <w:rPr>
          <w:rFonts w:ascii="Times New Roman" w:hAnsi="Times New Roman"/>
          <w:sz w:val="24"/>
          <w:szCs w:val="24"/>
          <w:lang w:eastAsia="hi-IN" w:bidi="hi-IN"/>
        </w:rPr>
        <w:t>. Правилами</w:t>
      </w:r>
      <w:r w:rsidRPr="0050181E">
        <w:rPr>
          <w:rFonts w:ascii="Times New Roman" w:hAnsi="Times New Roman"/>
          <w:sz w:val="24"/>
          <w:szCs w:val="24"/>
          <w:lang w:eastAsia="hi-IN" w:bidi="hi-IN"/>
        </w:rPr>
        <w:t xml:space="preserve"> количеством и видами этих призов</w:t>
      </w:r>
      <w:r>
        <w:rPr>
          <w:rFonts w:ascii="Times New Roman" w:hAnsi="Times New Roman"/>
          <w:sz w:val="24"/>
          <w:szCs w:val="24"/>
          <w:lang w:eastAsia="hi-IN" w:bidi="hi-IN"/>
        </w:rPr>
        <w:t>.</w:t>
      </w:r>
    </w:p>
    <w:p w14:paraId="4BC6D7DE" w14:textId="3AA3D957" w:rsidR="00957F86" w:rsidRPr="00565B50" w:rsidRDefault="00C939E8" w:rsidP="00353D14">
      <w:pPr>
        <w:widowControl w:val="0"/>
        <w:spacing w:after="0" w:line="240" w:lineRule="auto"/>
        <w:ind w:firstLine="567"/>
        <w:jc w:val="both"/>
        <w:rPr>
          <w:rFonts w:ascii="Times New Roman" w:hAnsi="Times New Roman"/>
          <w:sz w:val="24"/>
          <w:szCs w:val="24"/>
          <w:lang w:eastAsia="hi-IN" w:bidi="hi-IN"/>
        </w:rPr>
      </w:pPr>
      <w:r>
        <w:rPr>
          <w:rFonts w:ascii="Times New Roman" w:hAnsi="Times New Roman"/>
          <w:sz w:val="24"/>
          <w:szCs w:val="24"/>
          <w:lang w:eastAsia="hi-IN" w:bidi="hi-IN"/>
        </w:rPr>
        <w:t xml:space="preserve">5.5. </w:t>
      </w:r>
      <w:r w:rsidR="002F74EF" w:rsidRPr="00565B50">
        <w:rPr>
          <w:rFonts w:ascii="Times New Roman" w:hAnsi="Times New Roman"/>
          <w:sz w:val="24"/>
          <w:szCs w:val="24"/>
          <w:lang w:eastAsia="hi-IN" w:bidi="hi-IN"/>
        </w:rPr>
        <w:t xml:space="preserve">В отношении Призов, указанных в настоящем </w:t>
      </w:r>
      <w:r w:rsidR="008E6A10" w:rsidRPr="00565B50">
        <w:rPr>
          <w:rFonts w:ascii="Times New Roman" w:hAnsi="Times New Roman"/>
          <w:sz w:val="24"/>
          <w:szCs w:val="24"/>
          <w:lang w:eastAsia="hi-IN" w:bidi="hi-IN"/>
        </w:rPr>
        <w:t>разделе</w:t>
      </w:r>
      <w:r w:rsidR="002F74EF" w:rsidRPr="00565B50">
        <w:rPr>
          <w:rFonts w:ascii="Times New Roman" w:hAnsi="Times New Roman"/>
          <w:sz w:val="24"/>
          <w:szCs w:val="24"/>
          <w:lang w:eastAsia="hi-IN" w:bidi="hi-IN"/>
        </w:rPr>
        <w:t>, в</w:t>
      </w:r>
      <w:r w:rsidR="00957F86" w:rsidRPr="00565B50">
        <w:rPr>
          <w:rFonts w:ascii="Times New Roman" w:hAnsi="Times New Roman"/>
          <w:sz w:val="24"/>
          <w:szCs w:val="24"/>
          <w:lang w:eastAsia="hi-IN" w:bidi="hi-IN"/>
        </w:rPr>
        <w:t xml:space="preserve">ыплата денежного эквивалента стоимости или замена другими </w:t>
      </w:r>
      <w:r w:rsidR="002F74EF" w:rsidRPr="00565B50">
        <w:rPr>
          <w:rFonts w:ascii="Times New Roman" w:hAnsi="Times New Roman"/>
          <w:sz w:val="24"/>
          <w:szCs w:val="24"/>
          <w:lang w:eastAsia="hi-IN" w:bidi="hi-IN"/>
        </w:rPr>
        <w:t>П</w:t>
      </w:r>
      <w:r w:rsidR="00957F86" w:rsidRPr="00565B50">
        <w:rPr>
          <w:rFonts w:ascii="Times New Roman" w:hAnsi="Times New Roman"/>
          <w:sz w:val="24"/>
          <w:szCs w:val="24"/>
          <w:lang w:eastAsia="hi-IN" w:bidi="hi-IN"/>
        </w:rPr>
        <w:t>ризами не производится.</w:t>
      </w:r>
    </w:p>
    <w:p w14:paraId="26543AD7" w14:textId="77777777" w:rsidR="00CD737A" w:rsidRPr="00565B50" w:rsidRDefault="00CD737A" w:rsidP="00C90839">
      <w:pPr>
        <w:spacing w:after="0" w:line="240" w:lineRule="auto"/>
        <w:ind w:firstLine="567"/>
        <w:jc w:val="both"/>
        <w:rPr>
          <w:rFonts w:ascii="Times New Roman" w:eastAsia="Times New Roman" w:hAnsi="Times New Roman"/>
          <w:color w:val="000000"/>
          <w:sz w:val="24"/>
          <w:szCs w:val="24"/>
        </w:rPr>
      </w:pPr>
    </w:p>
    <w:p w14:paraId="0861FFC2" w14:textId="77777777" w:rsidR="002F74EF" w:rsidRPr="00565B50" w:rsidRDefault="002F74EF" w:rsidP="00C90839">
      <w:pPr>
        <w:widowControl w:val="0"/>
        <w:spacing w:after="0" w:line="240" w:lineRule="auto"/>
        <w:ind w:firstLine="567"/>
        <w:jc w:val="center"/>
        <w:rPr>
          <w:rFonts w:ascii="Times New Roman" w:hAnsi="Times New Roman"/>
          <w:b/>
          <w:sz w:val="24"/>
          <w:szCs w:val="24"/>
          <w:lang w:eastAsia="hi-IN" w:bidi="hi-IN"/>
        </w:rPr>
      </w:pPr>
      <w:r w:rsidRPr="00565B50">
        <w:rPr>
          <w:rFonts w:ascii="Times New Roman" w:hAnsi="Times New Roman"/>
          <w:b/>
          <w:sz w:val="24"/>
          <w:szCs w:val="24"/>
          <w:lang w:eastAsia="hi-IN" w:bidi="hi-IN"/>
        </w:rPr>
        <w:t xml:space="preserve">6. Порядок участия в Акции и определения обладателей Призов </w:t>
      </w:r>
    </w:p>
    <w:p w14:paraId="329D6B0D" w14:textId="77777777" w:rsidR="002F74EF" w:rsidRPr="00565B50" w:rsidRDefault="002F74EF" w:rsidP="008E6A10">
      <w:pPr>
        <w:tabs>
          <w:tab w:val="left" w:pos="1200"/>
          <w:tab w:val="center" w:pos="4677"/>
        </w:tabs>
        <w:spacing w:after="0" w:line="240" w:lineRule="auto"/>
        <w:ind w:firstLine="567"/>
        <w:jc w:val="both"/>
        <w:rPr>
          <w:rFonts w:ascii="Times New Roman" w:hAnsi="Times New Roman"/>
          <w:sz w:val="24"/>
          <w:szCs w:val="24"/>
          <w:lang w:eastAsia="hi-IN" w:bidi="hi-IN"/>
        </w:rPr>
      </w:pPr>
      <w:r w:rsidRPr="00565B50">
        <w:rPr>
          <w:rFonts w:ascii="Times New Roman" w:hAnsi="Times New Roman"/>
          <w:sz w:val="24"/>
          <w:szCs w:val="24"/>
          <w:lang w:eastAsia="hi-IN" w:bidi="hi-IN"/>
        </w:rPr>
        <w:t xml:space="preserve">6.1. Для того чтобы стать Участником Акции лицу, соответствующему требованиям раздела 3 настоящих Правил, необходимо последовательно </w:t>
      </w:r>
      <w:r w:rsidR="007E2BC4" w:rsidRPr="00565B50">
        <w:rPr>
          <w:rFonts w:ascii="Times New Roman" w:hAnsi="Times New Roman"/>
          <w:sz w:val="24"/>
          <w:szCs w:val="24"/>
          <w:lang w:eastAsia="hi-IN" w:bidi="hi-IN"/>
        </w:rPr>
        <w:t>выполнить</w:t>
      </w:r>
      <w:r w:rsidRPr="00565B50">
        <w:rPr>
          <w:rFonts w:ascii="Times New Roman" w:hAnsi="Times New Roman"/>
          <w:sz w:val="24"/>
          <w:szCs w:val="24"/>
          <w:lang w:eastAsia="hi-IN" w:bidi="hi-IN"/>
        </w:rPr>
        <w:t xml:space="preserve"> следующие действия:</w:t>
      </w:r>
    </w:p>
    <w:p w14:paraId="5C20A6B1" w14:textId="4F0EB64E" w:rsidR="006B48C8" w:rsidRPr="00565B50" w:rsidRDefault="002F74EF" w:rsidP="0033049F">
      <w:pPr>
        <w:tabs>
          <w:tab w:val="left" w:pos="1200"/>
          <w:tab w:val="center" w:pos="4677"/>
        </w:tabs>
        <w:spacing w:after="0" w:line="240" w:lineRule="auto"/>
        <w:ind w:firstLine="567"/>
        <w:jc w:val="both"/>
        <w:rPr>
          <w:rFonts w:ascii="Times New Roman" w:hAnsi="Times New Roman"/>
          <w:sz w:val="24"/>
          <w:szCs w:val="24"/>
          <w:lang w:eastAsia="hi-IN" w:bidi="hi-IN"/>
        </w:rPr>
      </w:pPr>
      <w:r w:rsidRPr="00565B50">
        <w:rPr>
          <w:rFonts w:ascii="Times New Roman" w:hAnsi="Times New Roman"/>
          <w:sz w:val="24"/>
          <w:szCs w:val="24"/>
          <w:lang w:eastAsia="hi-IN" w:bidi="hi-IN"/>
        </w:rPr>
        <w:t>6.1.1.</w:t>
      </w:r>
      <w:r w:rsidR="00F16FAB" w:rsidRPr="00565B50">
        <w:rPr>
          <w:rFonts w:ascii="Times New Roman" w:hAnsi="Times New Roman"/>
          <w:sz w:val="24"/>
          <w:szCs w:val="24"/>
        </w:rPr>
        <w:t xml:space="preserve"> Совершить </w:t>
      </w:r>
      <w:r w:rsidR="00F16FAB" w:rsidRPr="00565B50">
        <w:rPr>
          <w:rFonts w:ascii="Times New Roman" w:hAnsi="Times New Roman"/>
          <w:sz w:val="24"/>
          <w:szCs w:val="24"/>
          <w:lang w:eastAsia="hi-IN" w:bidi="hi-IN"/>
        </w:rPr>
        <w:t xml:space="preserve">одну или более покупок в </w:t>
      </w:r>
      <w:r w:rsidR="007E2BC4" w:rsidRPr="00565B50">
        <w:rPr>
          <w:rFonts w:ascii="Times New Roman" w:hAnsi="Times New Roman"/>
          <w:sz w:val="24"/>
          <w:szCs w:val="24"/>
          <w:lang w:eastAsia="hi-IN" w:bidi="hi-IN"/>
        </w:rPr>
        <w:t xml:space="preserve">течение срока совершения покупок, указанного в </w:t>
      </w:r>
      <w:r w:rsidR="00C939E8" w:rsidRPr="00565B50">
        <w:rPr>
          <w:rFonts w:ascii="Times New Roman" w:hAnsi="Times New Roman"/>
          <w:sz w:val="24"/>
          <w:szCs w:val="24"/>
          <w:lang w:eastAsia="hi-IN" w:bidi="hi-IN"/>
        </w:rPr>
        <w:t>пункт</w:t>
      </w:r>
      <w:r w:rsidR="00C939E8">
        <w:rPr>
          <w:rFonts w:ascii="Times New Roman" w:hAnsi="Times New Roman"/>
          <w:sz w:val="24"/>
          <w:szCs w:val="24"/>
          <w:lang w:eastAsia="hi-IN" w:bidi="hi-IN"/>
        </w:rPr>
        <w:t>е</w:t>
      </w:r>
      <w:r w:rsidR="00C939E8" w:rsidRPr="00565B50">
        <w:rPr>
          <w:rFonts w:ascii="Times New Roman" w:hAnsi="Times New Roman"/>
          <w:sz w:val="24"/>
          <w:szCs w:val="24"/>
          <w:lang w:eastAsia="hi-IN" w:bidi="hi-IN"/>
        </w:rPr>
        <w:t xml:space="preserve"> </w:t>
      </w:r>
      <w:r w:rsidR="0080231D" w:rsidRPr="00565B50">
        <w:rPr>
          <w:rFonts w:ascii="Times New Roman" w:hAnsi="Times New Roman"/>
          <w:sz w:val="24"/>
          <w:szCs w:val="24"/>
          <w:lang w:eastAsia="hi-IN" w:bidi="hi-IN"/>
        </w:rPr>
        <w:t xml:space="preserve">4.1.2. </w:t>
      </w:r>
      <w:r w:rsidR="007E2BC4" w:rsidRPr="00565B50">
        <w:rPr>
          <w:rFonts w:ascii="Times New Roman" w:hAnsi="Times New Roman"/>
          <w:sz w:val="24"/>
          <w:szCs w:val="24"/>
          <w:lang w:eastAsia="hi-IN" w:bidi="hi-IN"/>
        </w:rPr>
        <w:t>настоящих Правил,</w:t>
      </w:r>
      <w:r w:rsidR="00F16FAB" w:rsidRPr="00565B50">
        <w:rPr>
          <w:rFonts w:ascii="Times New Roman" w:hAnsi="Times New Roman"/>
          <w:sz w:val="24"/>
          <w:szCs w:val="24"/>
          <w:lang w:eastAsia="hi-IN" w:bidi="hi-IN"/>
        </w:rPr>
        <w:t xml:space="preserve"> в любом из </w:t>
      </w:r>
      <w:r w:rsidR="008F74A9" w:rsidRPr="00565B50">
        <w:rPr>
          <w:rFonts w:ascii="Times New Roman" w:hAnsi="Times New Roman"/>
          <w:sz w:val="24"/>
          <w:szCs w:val="24"/>
          <w:lang w:eastAsia="hi-IN" w:bidi="hi-IN"/>
        </w:rPr>
        <w:t>магазинов</w:t>
      </w:r>
      <w:r w:rsidR="003273B5" w:rsidRPr="00565B50">
        <w:rPr>
          <w:rFonts w:ascii="Times New Roman" w:hAnsi="Times New Roman"/>
          <w:sz w:val="24"/>
          <w:szCs w:val="24"/>
          <w:lang w:eastAsia="hi-IN" w:bidi="hi-IN"/>
        </w:rPr>
        <w:t>, расположенных в Торговом центре</w:t>
      </w:r>
      <w:r w:rsidR="0033049F" w:rsidRPr="00565B50">
        <w:rPr>
          <w:rFonts w:ascii="Times New Roman" w:hAnsi="Times New Roman"/>
          <w:sz w:val="24"/>
          <w:szCs w:val="24"/>
          <w:lang w:eastAsia="hi-IN" w:bidi="hi-IN"/>
        </w:rPr>
        <w:t xml:space="preserve"> </w:t>
      </w:r>
      <w:r w:rsidR="003273B5" w:rsidRPr="00565B50">
        <w:rPr>
          <w:rFonts w:ascii="Times New Roman" w:hAnsi="Times New Roman"/>
          <w:sz w:val="24"/>
          <w:szCs w:val="24"/>
        </w:rPr>
        <w:t xml:space="preserve">(кроме </w:t>
      </w:r>
      <w:del w:id="373" w:author="Максимова Марина Сергеевна" w:date="2017-11-30T16:49:00Z">
        <w:r w:rsidR="00C939E8" w:rsidRPr="0050181E" w:rsidDel="00CA10ED">
          <w:rPr>
            <w:rFonts w:ascii="Times New Roman" w:hAnsi="Times New Roman"/>
            <w:i/>
            <w:sz w:val="24"/>
            <w:szCs w:val="24"/>
          </w:rPr>
          <w:delText xml:space="preserve">_________ </w:delText>
        </w:r>
      </w:del>
      <w:ins w:id="374" w:author="Максимова Марина Сергеевна" w:date="2017-11-30T16:49:00Z">
        <w:r w:rsidR="00CA10ED">
          <w:rPr>
            <w:rFonts w:ascii="Times New Roman" w:hAnsi="Times New Roman"/>
            <w:i/>
            <w:sz w:val="24"/>
            <w:szCs w:val="24"/>
          </w:rPr>
          <w:t>магазина «Магнит»</w:t>
        </w:r>
      </w:ins>
      <w:ins w:id="375" w:author="Пурвинская Алена Андреевна" w:date="2017-12-01T14:32:00Z">
        <w:r w:rsidR="000C22A0">
          <w:rPr>
            <w:rFonts w:ascii="Times New Roman" w:hAnsi="Times New Roman"/>
            <w:i/>
            <w:sz w:val="24"/>
            <w:szCs w:val="24"/>
          </w:rPr>
          <w:t xml:space="preserve"> (ЗАО «Тендер»)</w:t>
        </w:r>
      </w:ins>
      <w:ins w:id="376" w:author="Максимова Марина Сергеевна" w:date="2017-11-30T16:49:00Z">
        <w:r w:rsidR="00CA10ED">
          <w:rPr>
            <w:rFonts w:ascii="Times New Roman" w:hAnsi="Times New Roman"/>
            <w:i/>
            <w:sz w:val="24"/>
            <w:szCs w:val="24"/>
          </w:rPr>
          <w:t xml:space="preserve">, </w:t>
        </w:r>
      </w:ins>
      <w:ins w:id="377" w:author="Пурвинская Алена Андреевна" w:date="2017-12-01T14:32:00Z">
        <w:r w:rsidR="00180FDF" w:rsidRPr="00180FDF">
          <w:rPr>
            <w:rFonts w:ascii="Times New Roman" w:hAnsi="Times New Roman"/>
            <w:i/>
            <w:sz w:val="24"/>
            <w:szCs w:val="24"/>
          </w:rPr>
          <w:t>банкоматов, терминалов оплаты мобильной связи, ресторанов и предприятий общественного питания ТРЦ</w:t>
        </w:r>
      </w:ins>
      <w:ins w:id="378" w:author="Максимова Марина Сергеевна" w:date="2017-11-30T16:49:00Z">
        <w:del w:id="379" w:author="Пурвинская Алена Андреевна" w:date="2017-12-01T14:32:00Z">
          <w:r w:rsidR="00CA10ED" w:rsidDel="00180FDF">
            <w:rPr>
              <w:rFonts w:ascii="Times New Roman" w:hAnsi="Times New Roman"/>
              <w:i/>
              <w:sz w:val="24"/>
              <w:szCs w:val="24"/>
            </w:rPr>
            <w:delText>ресторанов быстрого обслуживания фудкорта ТРЦ</w:delText>
          </w:r>
        </w:del>
      </w:ins>
      <w:ins w:id="380" w:author="Максимова Марина Сергеевна" w:date="2017-11-30T16:50:00Z">
        <w:r w:rsidR="00CA10ED">
          <w:rPr>
            <w:rFonts w:ascii="Times New Roman" w:hAnsi="Times New Roman"/>
            <w:i/>
            <w:sz w:val="24"/>
            <w:szCs w:val="24"/>
          </w:rPr>
          <w:t>)</w:t>
        </w:r>
      </w:ins>
      <w:del w:id="381" w:author="Максимова Марина Сергеевна" w:date="2017-11-30T16:50:00Z">
        <w:r w:rsidR="00C939E8" w:rsidRPr="0050181E" w:rsidDel="00CA10ED">
          <w:rPr>
            <w:rFonts w:ascii="Times New Roman" w:hAnsi="Times New Roman"/>
            <w:i/>
            <w:sz w:val="24"/>
            <w:szCs w:val="24"/>
          </w:rPr>
          <w:delText>(если в акции участвуют все магазины, расположенные на территории Торгового центра, то данную часть пункта необходимо удалить</w:delText>
        </w:r>
        <w:r w:rsidR="003273B5" w:rsidRPr="00565B50" w:rsidDel="00CA10ED">
          <w:rPr>
            <w:rFonts w:ascii="Times New Roman" w:hAnsi="Times New Roman"/>
            <w:sz w:val="24"/>
            <w:szCs w:val="24"/>
          </w:rPr>
          <w:delText>»)</w:delText>
        </w:r>
      </w:del>
      <w:r w:rsidR="00E74EAD" w:rsidRPr="00565B50">
        <w:rPr>
          <w:rFonts w:ascii="Times New Roman" w:hAnsi="Times New Roman"/>
          <w:b/>
          <w:sz w:val="24"/>
          <w:szCs w:val="24"/>
          <w:lang w:eastAsia="hi-IN" w:bidi="hi-IN"/>
        </w:rPr>
        <w:t>,</w:t>
      </w:r>
      <w:r w:rsidR="0033049F" w:rsidRPr="00565B50">
        <w:rPr>
          <w:rFonts w:ascii="Times New Roman" w:hAnsi="Times New Roman"/>
          <w:b/>
          <w:sz w:val="24"/>
          <w:szCs w:val="24"/>
          <w:lang w:eastAsia="hi-IN" w:bidi="hi-IN"/>
        </w:rPr>
        <w:t xml:space="preserve"> </w:t>
      </w:r>
      <w:r w:rsidR="00E74EAD" w:rsidRPr="00565B50">
        <w:rPr>
          <w:rFonts w:ascii="Times New Roman" w:hAnsi="Times New Roman"/>
          <w:sz w:val="24"/>
          <w:szCs w:val="24"/>
          <w:lang w:eastAsia="hi-IN" w:bidi="hi-IN"/>
        </w:rPr>
        <w:t xml:space="preserve">на общую сумму не менее </w:t>
      </w:r>
      <w:ins w:id="382" w:author="Пурвинская Алена Андреевна" w:date="2017-12-01T14:33:00Z">
        <w:r w:rsidR="00180FDF">
          <w:rPr>
            <w:rFonts w:ascii="Times New Roman" w:hAnsi="Times New Roman"/>
            <w:b/>
            <w:sz w:val="24"/>
            <w:szCs w:val="24"/>
            <w:highlight w:val="yellow"/>
            <w:lang w:eastAsia="hi-IN" w:bidi="hi-IN"/>
          </w:rPr>
          <w:t xml:space="preserve">2000 </w:t>
        </w:r>
      </w:ins>
      <w:del w:id="383" w:author="Пурвинская Алена Андреевна" w:date="2017-12-01T14:33:00Z">
        <w:r w:rsidR="00C939E8" w:rsidRPr="00CA10ED" w:rsidDel="00180FDF">
          <w:rPr>
            <w:rFonts w:ascii="Times New Roman" w:hAnsi="Times New Roman"/>
            <w:b/>
            <w:sz w:val="24"/>
            <w:szCs w:val="24"/>
            <w:highlight w:val="yellow"/>
            <w:lang w:eastAsia="hi-IN" w:bidi="hi-IN"/>
            <w:rPrChange w:id="384" w:author="Максимова Марина Сергеевна" w:date="2017-11-30T16:51:00Z">
              <w:rPr>
                <w:rFonts w:ascii="Times New Roman" w:hAnsi="Times New Roman"/>
                <w:b/>
                <w:sz w:val="24"/>
                <w:szCs w:val="24"/>
                <w:lang w:eastAsia="hi-IN" w:bidi="hi-IN"/>
              </w:rPr>
            </w:rPrChange>
          </w:rPr>
          <w:delText>_</w:delText>
        </w:r>
      </w:del>
      <w:del w:id="385" w:author="Пурвинская Алена Андреевна" w:date="2017-12-01T14:32:00Z">
        <w:r w:rsidR="00C939E8" w:rsidRPr="00CA10ED" w:rsidDel="00180FDF">
          <w:rPr>
            <w:rFonts w:ascii="Times New Roman" w:hAnsi="Times New Roman"/>
            <w:b/>
            <w:sz w:val="24"/>
            <w:szCs w:val="24"/>
            <w:highlight w:val="yellow"/>
            <w:lang w:eastAsia="hi-IN" w:bidi="hi-IN"/>
            <w:rPrChange w:id="386" w:author="Максимова Марина Сергеевна" w:date="2017-11-30T16:51:00Z">
              <w:rPr>
                <w:rFonts w:ascii="Times New Roman" w:hAnsi="Times New Roman"/>
                <w:b/>
                <w:sz w:val="24"/>
                <w:szCs w:val="24"/>
                <w:lang w:eastAsia="hi-IN" w:bidi="hi-IN"/>
              </w:rPr>
            </w:rPrChange>
          </w:rPr>
          <w:delText>______________</w:delText>
        </w:r>
      </w:del>
      <w:r w:rsidR="0033049F" w:rsidRPr="00CA10ED">
        <w:rPr>
          <w:rFonts w:ascii="Times New Roman" w:hAnsi="Times New Roman"/>
          <w:b/>
          <w:sz w:val="24"/>
          <w:szCs w:val="24"/>
          <w:highlight w:val="yellow"/>
          <w:lang w:eastAsia="hi-IN" w:bidi="hi-IN"/>
          <w:rPrChange w:id="387" w:author="Максимова Марина Сергеевна" w:date="2017-11-30T16:51:00Z">
            <w:rPr>
              <w:rFonts w:ascii="Times New Roman" w:hAnsi="Times New Roman"/>
              <w:b/>
              <w:sz w:val="24"/>
              <w:szCs w:val="24"/>
              <w:lang w:eastAsia="hi-IN" w:bidi="hi-IN"/>
            </w:rPr>
          </w:rPrChange>
        </w:rPr>
        <w:t>(</w:t>
      </w:r>
      <w:del w:id="388" w:author="Пурвинская Алена Андреевна" w:date="2017-12-01T14:33:00Z">
        <w:r w:rsidR="00C939E8" w:rsidRPr="00CA10ED" w:rsidDel="00180FDF">
          <w:rPr>
            <w:rFonts w:ascii="Times New Roman" w:hAnsi="Times New Roman"/>
            <w:b/>
            <w:sz w:val="24"/>
            <w:szCs w:val="24"/>
            <w:highlight w:val="yellow"/>
            <w:lang w:eastAsia="hi-IN" w:bidi="hi-IN"/>
            <w:rPrChange w:id="389" w:author="Максимова Марина Сергеевна" w:date="2017-11-30T16:51:00Z">
              <w:rPr>
                <w:rFonts w:ascii="Times New Roman" w:hAnsi="Times New Roman"/>
                <w:b/>
                <w:sz w:val="24"/>
                <w:szCs w:val="24"/>
                <w:lang w:eastAsia="hi-IN" w:bidi="hi-IN"/>
              </w:rPr>
            </w:rPrChange>
          </w:rPr>
          <w:delText>______________</w:delText>
        </w:r>
      </w:del>
      <w:ins w:id="390" w:author="Пурвинская Алена Андреевна" w:date="2017-12-01T14:33:00Z">
        <w:r w:rsidR="00180FDF">
          <w:rPr>
            <w:rFonts w:ascii="Times New Roman" w:hAnsi="Times New Roman"/>
            <w:b/>
            <w:sz w:val="24"/>
            <w:szCs w:val="24"/>
            <w:lang w:eastAsia="hi-IN" w:bidi="hi-IN"/>
          </w:rPr>
          <w:t>две тысячи</w:t>
        </w:r>
      </w:ins>
      <w:r w:rsidR="0033049F" w:rsidRPr="00565B50">
        <w:rPr>
          <w:rFonts w:ascii="Times New Roman" w:hAnsi="Times New Roman"/>
          <w:b/>
          <w:sz w:val="24"/>
          <w:szCs w:val="24"/>
          <w:lang w:eastAsia="hi-IN" w:bidi="hi-IN"/>
        </w:rPr>
        <w:t>) рублей</w:t>
      </w:r>
      <w:r w:rsidR="006B48C8" w:rsidRPr="00565B50">
        <w:rPr>
          <w:rFonts w:ascii="Times New Roman" w:hAnsi="Times New Roman"/>
          <w:b/>
          <w:sz w:val="24"/>
          <w:szCs w:val="24"/>
          <w:lang w:eastAsia="hi-IN" w:bidi="hi-IN"/>
        </w:rPr>
        <w:t>.</w:t>
      </w:r>
    </w:p>
    <w:p w14:paraId="499918A3" w14:textId="38CAEAEC" w:rsidR="00BD326C" w:rsidRDefault="002F74EF" w:rsidP="00C90839">
      <w:pPr>
        <w:widowControl w:val="0"/>
        <w:spacing w:after="0" w:line="240" w:lineRule="auto"/>
        <w:ind w:firstLine="567"/>
        <w:jc w:val="both"/>
        <w:rPr>
          <w:rFonts w:ascii="Times New Roman" w:hAnsi="Times New Roman"/>
          <w:sz w:val="24"/>
          <w:szCs w:val="24"/>
          <w:lang w:eastAsia="hi-IN" w:bidi="hi-IN"/>
        </w:rPr>
      </w:pPr>
      <w:r w:rsidRPr="00565B50">
        <w:rPr>
          <w:rFonts w:ascii="Times New Roman" w:hAnsi="Times New Roman"/>
          <w:sz w:val="24"/>
          <w:szCs w:val="24"/>
          <w:lang w:eastAsia="hi-IN" w:bidi="hi-IN"/>
        </w:rPr>
        <w:t xml:space="preserve">6.1.2. </w:t>
      </w:r>
      <w:r w:rsidR="00477C77" w:rsidRPr="00565B50">
        <w:rPr>
          <w:rFonts w:ascii="Times New Roman" w:hAnsi="Times New Roman"/>
          <w:sz w:val="24"/>
          <w:szCs w:val="24"/>
          <w:lang w:eastAsia="hi-IN" w:bidi="hi-IN"/>
        </w:rPr>
        <w:t xml:space="preserve">Зарегистрироваться на </w:t>
      </w:r>
      <w:del w:id="391" w:author="Максимова Марина Сергеевна" w:date="2017-11-30T16:51:00Z">
        <w:r w:rsidR="00C939E8" w:rsidDel="007265B4">
          <w:rPr>
            <w:rFonts w:ascii="Times New Roman" w:hAnsi="Times New Roman"/>
            <w:sz w:val="24"/>
            <w:szCs w:val="24"/>
            <w:lang w:eastAsia="hi-IN" w:bidi="hi-IN"/>
          </w:rPr>
          <w:delText>______________</w:delText>
        </w:r>
        <w:r w:rsidR="00477C77" w:rsidRPr="00565B50" w:rsidDel="007265B4">
          <w:rPr>
            <w:rFonts w:ascii="Times New Roman" w:hAnsi="Times New Roman"/>
            <w:sz w:val="24"/>
            <w:szCs w:val="24"/>
            <w:lang w:eastAsia="hi-IN" w:bidi="hi-IN"/>
          </w:rPr>
          <w:delText xml:space="preserve"> </w:delText>
        </w:r>
      </w:del>
      <w:ins w:id="392" w:author="Максимова Марина Сергеевна" w:date="2017-11-30T16:51:00Z">
        <w:r w:rsidR="007265B4">
          <w:rPr>
            <w:rFonts w:ascii="Times New Roman" w:hAnsi="Times New Roman"/>
            <w:sz w:val="24"/>
            <w:szCs w:val="24"/>
            <w:lang w:eastAsia="hi-IN" w:bidi="hi-IN"/>
          </w:rPr>
          <w:t>стойке информации на 1 этаже Торгового центра</w:t>
        </w:r>
      </w:ins>
      <w:del w:id="393" w:author="Максимова Марина Сергеевна" w:date="2017-11-30T16:51:00Z">
        <w:r w:rsidR="00477C77" w:rsidRPr="00565B50" w:rsidDel="007265B4">
          <w:rPr>
            <w:rFonts w:ascii="Times New Roman" w:hAnsi="Times New Roman"/>
            <w:sz w:val="24"/>
            <w:szCs w:val="24"/>
            <w:lang w:eastAsia="hi-IN" w:bidi="hi-IN"/>
          </w:rPr>
          <w:delText xml:space="preserve">в </w:delText>
        </w:r>
        <w:r w:rsidR="00C939E8" w:rsidRPr="00353D14" w:rsidDel="007265B4">
          <w:rPr>
            <w:rFonts w:ascii="Times New Roman" w:hAnsi="Times New Roman"/>
            <w:i/>
            <w:sz w:val="24"/>
            <w:szCs w:val="24"/>
            <w:lang w:eastAsia="hi-IN" w:bidi="hi-IN"/>
          </w:rPr>
          <w:delText>________________</w:delText>
        </w:r>
        <w:r w:rsidR="00BD326C" w:rsidRPr="00353D14" w:rsidDel="007265B4">
          <w:rPr>
            <w:rFonts w:ascii="Times New Roman" w:hAnsi="Times New Roman"/>
            <w:i/>
            <w:sz w:val="24"/>
            <w:szCs w:val="24"/>
            <w:lang w:eastAsia="hi-IN" w:bidi="hi-IN"/>
          </w:rPr>
          <w:delText>(указать место в ТРЦ где будет проводится регистрация чеков)</w:delText>
        </w:r>
      </w:del>
      <w:r w:rsidR="00477C77" w:rsidRPr="00565B50">
        <w:rPr>
          <w:rFonts w:ascii="Times New Roman" w:hAnsi="Times New Roman"/>
          <w:sz w:val="24"/>
          <w:szCs w:val="24"/>
          <w:lang w:eastAsia="hi-IN" w:bidi="hi-IN"/>
        </w:rPr>
        <w:t>, п</w:t>
      </w:r>
      <w:r w:rsidR="00891B46" w:rsidRPr="00565B50">
        <w:rPr>
          <w:rFonts w:ascii="Times New Roman" w:hAnsi="Times New Roman"/>
          <w:sz w:val="24"/>
          <w:szCs w:val="24"/>
          <w:lang w:eastAsia="hi-IN" w:bidi="hi-IN"/>
        </w:rPr>
        <w:t>редъяви</w:t>
      </w:r>
      <w:r w:rsidR="00477C77" w:rsidRPr="00565B50">
        <w:rPr>
          <w:rFonts w:ascii="Times New Roman" w:hAnsi="Times New Roman"/>
          <w:sz w:val="24"/>
          <w:szCs w:val="24"/>
          <w:lang w:eastAsia="hi-IN" w:bidi="hi-IN"/>
        </w:rPr>
        <w:t>в</w:t>
      </w:r>
      <w:r w:rsidR="00891B46" w:rsidRPr="00565B50">
        <w:rPr>
          <w:rFonts w:ascii="Times New Roman" w:hAnsi="Times New Roman"/>
          <w:sz w:val="24"/>
          <w:szCs w:val="24"/>
          <w:lang w:eastAsia="hi-IN" w:bidi="hi-IN"/>
        </w:rPr>
        <w:t xml:space="preserve"> чеки</w:t>
      </w:r>
      <w:r w:rsidRPr="00565B50">
        <w:rPr>
          <w:rFonts w:ascii="Times New Roman" w:hAnsi="Times New Roman"/>
          <w:sz w:val="24"/>
          <w:szCs w:val="24"/>
          <w:lang w:eastAsia="hi-IN" w:bidi="hi-IN"/>
        </w:rPr>
        <w:t xml:space="preserve"> </w:t>
      </w:r>
      <w:r w:rsidR="00BD326C">
        <w:rPr>
          <w:rFonts w:ascii="Times New Roman" w:hAnsi="Times New Roman"/>
          <w:sz w:val="24"/>
          <w:szCs w:val="24"/>
          <w:lang w:eastAsia="hi-IN" w:bidi="hi-IN"/>
        </w:rPr>
        <w:t xml:space="preserve">(чек, товарный чек) </w:t>
      </w:r>
      <w:r w:rsidR="00891B46" w:rsidRPr="00565B50">
        <w:rPr>
          <w:rFonts w:ascii="Times New Roman" w:hAnsi="Times New Roman"/>
          <w:sz w:val="24"/>
          <w:szCs w:val="24"/>
          <w:lang w:eastAsia="hi-IN" w:bidi="hi-IN"/>
        </w:rPr>
        <w:t>на покупки</w:t>
      </w:r>
      <w:r w:rsidR="00F86216" w:rsidRPr="00565B50">
        <w:rPr>
          <w:rFonts w:ascii="Times New Roman" w:hAnsi="Times New Roman"/>
          <w:sz w:val="24"/>
          <w:szCs w:val="24"/>
          <w:lang w:eastAsia="hi-IN" w:bidi="hi-IN"/>
        </w:rPr>
        <w:t xml:space="preserve">, </w:t>
      </w:r>
      <w:r w:rsidR="00477C77" w:rsidRPr="00565B50">
        <w:rPr>
          <w:rFonts w:ascii="Times New Roman" w:hAnsi="Times New Roman"/>
          <w:sz w:val="24"/>
          <w:szCs w:val="24"/>
          <w:lang w:eastAsia="hi-IN" w:bidi="hi-IN"/>
        </w:rPr>
        <w:t xml:space="preserve">совершенные </w:t>
      </w:r>
      <w:r w:rsidR="00F86216" w:rsidRPr="00565B50">
        <w:rPr>
          <w:rFonts w:ascii="Times New Roman" w:hAnsi="Times New Roman"/>
          <w:sz w:val="24"/>
          <w:szCs w:val="24"/>
          <w:lang w:eastAsia="hi-IN" w:bidi="hi-IN"/>
        </w:rPr>
        <w:t xml:space="preserve">в </w:t>
      </w:r>
      <w:r w:rsidR="00477C77" w:rsidRPr="00565B50">
        <w:rPr>
          <w:rFonts w:ascii="Times New Roman" w:hAnsi="Times New Roman"/>
          <w:sz w:val="24"/>
          <w:szCs w:val="24"/>
          <w:lang w:eastAsia="hi-IN" w:bidi="hi-IN"/>
        </w:rPr>
        <w:t xml:space="preserve">день регистрации </w:t>
      </w:r>
      <w:r w:rsidR="007E2BC4" w:rsidRPr="00565B50">
        <w:rPr>
          <w:rFonts w:ascii="Times New Roman" w:hAnsi="Times New Roman"/>
          <w:sz w:val="24"/>
          <w:szCs w:val="24"/>
          <w:lang w:eastAsia="hi-IN" w:bidi="hi-IN"/>
        </w:rPr>
        <w:t>(</w:t>
      </w:r>
      <w:r w:rsidRPr="00565B50">
        <w:rPr>
          <w:rFonts w:ascii="Times New Roman" w:hAnsi="Times New Roman"/>
          <w:sz w:val="24"/>
          <w:szCs w:val="24"/>
          <w:lang w:eastAsia="hi-IN" w:bidi="hi-IN"/>
        </w:rPr>
        <w:t>если администратор сомневается в покупке, о</w:t>
      </w:r>
      <w:r w:rsidR="007E2BC4" w:rsidRPr="00565B50">
        <w:rPr>
          <w:rFonts w:ascii="Times New Roman" w:hAnsi="Times New Roman"/>
          <w:sz w:val="24"/>
          <w:szCs w:val="24"/>
          <w:lang w:eastAsia="hi-IN" w:bidi="hi-IN"/>
        </w:rPr>
        <w:t xml:space="preserve">н вправе запросить саму покупку, </w:t>
      </w:r>
      <w:r w:rsidRPr="00565B50">
        <w:rPr>
          <w:rFonts w:ascii="Times New Roman" w:hAnsi="Times New Roman"/>
          <w:sz w:val="24"/>
          <w:szCs w:val="24"/>
          <w:lang w:eastAsia="hi-IN" w:bidi="hi-IN"/>
        </w:rPr>
        <w:t>помимо чека)</w:t>
      </w:r>
      <w:ins w:id="394" w:author="Максимова Марина Сергеевна" w:date="2017-11-30T16:51:00Z">
        <w:r w:rsidR="007265B4">
          <w:rPr>
            <w:rFonts w:ascii="Times New Roman" w:hAnsi="Times New Roman"/>
            <w:sz w:val="24"/>
            <w:szCs w:val="24"/>
            <w:lang w:eastAsia="hi-IN" w:bidi="hi-IN"/>
          </w:rPr>
          <w:t>.</w:t>
        </w:r>
      </w:ins>
    </w:p>
    <w:p w14:paraId="7AD67CC3" w14:textId="7E682BAA" w:rsidR="00F02505" w:rsidRDefault="00BD326C">
      <w:pPr>
        <w:widowControl w:val="0"/>
        <w:spacing w:after="0" w:line="240" w:lineRule="auto"/>
        <w:ind w:firstLine="567"/>
        <w:jc w:val="both"/>
        <w:rPr>
          <w:rFonts w:ascii="Times New Roman" w:hAnsi="Times New Roman"/>
          <w:sz w:val="24"/>
          <w:szCs w:val="24"/>
          <w:lang w:eastAsia="hi-IN" w:bidi="hi-IN"/>
        </w:rPr>
      </w:pPr>
      <w:r>
        <w:rPr>
          <w:rFonts w:ascii="Times New Roman" w:hAnsi="Times New Roman"/>
          <w:sz w:val="24"/>
          <w:szCs w:val="24"/>
          <w:lang w:eastAsia="hi-IN" w:bidi="hi-IN"/>
        </w:rPr>
        <w:t>6.1.3</w:t>
      </w:r>
      <w:r w:rsidR="002F74EF" w:rsidRPr="00565B50">
        <w:rPr>
          <w:rFonts w:ascii="Times New Roman" w:hAnsi="Times New Roman"/>
          <w:sz w:val="24"/>
          <w:szCs w:val="24"/>
          <w:lang w:eastAsia="hi-IN" w:bidi="hi-IN"/>
        </w:rPr>
        <w:t xml:space="preserve"> </w:t>
      </w:r>
      <w:r w:rsidR="00F02505" w:rsidRPr="00565B50">
        <w:rPr>
          <w:rFonts w:ascii="Times New Roman" w:hAnsi="Times New Roman"/>
          <w:sz w:val="24"/>
          <w:szCs w:val="24"/>
          <w:lang w:eastAsia="hi-IN" w:bidi="hi-IN"/>
        </w:rPr>
        <w:t>Заполнить анкету участника Акции</w:t>
      </w:r>
    </w:p>
    <w:p w14:paraId="6BA7AD63" w14:textId="7D6027DE" w:rsidR="002F74EF" w:rsidRPr="00565B50" w:rsidRDefault="00F02505">
      <w:pPr>
        <w:widowControl w:val="0"/>
        <w:spacing w:after="0" w:line="240" w:lineRule="auto"/>
        <w:ind w:firstLine="567"/>
        <w:jc w:val="both"/>
        <w:rPr>
          <w:rFonts w:ascii="Times New Roman" w:hAnsi="Times New Roman"/>
          <w:sz w:val="24"/>
          <w:szCs w:val="24"/>
          <w:lang w:eastAsia="hi-IN" w:bidi="hi-IN"/>
        </w:rPr>
      </w:pPr>
      <w:r>
        <w:rPr>
          <w:rFonts w:ascii="Times New Roman" w:hAnsi="Times New Roman"/>
          <w:sz w:val="24"/>
          <w:szCs w:val="24"/>
          <w:lang w:eastAsia="hi-IN" w:bidi="hi-IN"/>
        </w:rPr>
        <w:t xml:space="preserve">6.1.4. </w:t>
      </w:r>
      <w:r w:rsidR="00BD326C">
        <w:rPr>
          <w:rFonts w:ascii="Times New Roman" w:hAnsi="Times New Roman"/>
          <w:sz w:val="24"/>
          <w:szCs w:val="24"/>
          <w:lang w:eastAsia="hi-IN" w:bidi="hi-IN"/>
        </w:rPr>
        <w:t>П</w:t>
      </w:r>
      <w:r w:rsidR="002F74EF" w:rsidRPr="00565B50">
        <w:rPr>
          <w:rFonts w:ascii="Times New Roman" w:hAnsi="Times New Roman"/>
          <w:sz w:val="24"/>
          <w:szCs w:val="24"/>
          <w:lang w:eastAsia="hi-IN" w:bidi="hi-IN"/>
        </w:rPr>
        <w:t>олучи</w:t>
      </w:r>
      <w:r w:rsidR="006B48C8" w:rsidRPr="00565B50">
        <w:rPr>
          <w:rFonts w:ascii="Times New Roman" w:hAnsi="Times New Roman"/>
          <w:sz w:val="24"/>
          <w:szCs w:val="24"/>
          <w:lang w:eastAsia="hi-IN" w:bidi="hi-IN"/>
        </w:rPr>
        <w:t>ть</w:t>
      </w:r>
      <w:r w:rsidR="002F74EF" w:rsidRPr="00565B50">
        <w:rPr>
          <w:rFonts w:ascii="Times New Roman" w:hAnsi="Times New Roman"/>
          <w:sz w:val="24"/>
          <w:szCs w:val="24"/>
          <w:lang w:eastAsia="hi-IN" w:bidi="hi-IN"/>
        </w:rPr>
        <w:t xml:space="preserve"> </w:t>
      </w:r>
      <w:r w:rsidR="005C1DEF" w:rsidRPr="00565B50">
        <w:rPr>
          <w:rFonts w:ascii="Times New Roman" w:hAnsi="Times New Roman"/>
          <w:sz w:val="24"/>
          <w:szCs w:val="24"/>
          <w:lang w:eastAsia="hi-IN" w:bidi="hi-IN"/>
        </w:rPr>
        <w:t>купон н</w:t>
      </w:r>
      <w:r w:rsidR="0038390C" w:rsidRPr="00565B50">
        <w:rPr>
          <w:rFonts w:ascii="Times New Roman" w:hAnsi="Times New Roman"/>
          <w:sz w:val="24"/>
          <w:szCs w:val="24"/>
          <w:lang w:eastAsia="hi-IN" w:bidi="hi-IN"/>
        </w:rPr>
        <w:t xml:space="preserve">а </w:t>
      </w:r>
      <w:r w:rsidR="006333A0" w:rsidRPr="00565B50">
        <w:rPr>
          <w:rFonts w:ascii="Times New Roman" w:hAnsi="Times New Roman"/>
          <w:sz w:val="24"/>
          <w:szCs w:val="24"/>
          <w:lang w:eastAsia="hi-IN" w:bidi="hi-IN"/>
        </w:rPr>
        <w:t>р</w:t>
      </w:r>
      <w:r w:rsidR="0038390C" w:rsidRPr="00565B50">
        <w:rPr>
          <w:rFonts w:ascii="Times New Roman" w:hAnsi="Times New Roman"/>
          <w:sz w:val="24"/>
          <w:szCs w:val="24"/>
          <w:lang w:eastAsia="hi-IN" w:bidi="hi-IN"/>
        </w:rPr>
        <w:t>озыгрыш Г</w:t>
      </w:r>
      <w:r w:rsidR="00EF63B9" w:rsidRPr="00565B50">
        <w:rPr>
          <w:rFonts w:ascii="Times New Roman" w:hAnsi="Times New Roman"/>
          <w:sz w:val="24"/>
          <w:szCs w:val="24"/>
          <w:lang w:eastAsia="hi-IN" w:bidi="hi-IN"/>
        </w:rPr>
        <w:t>лавного приза</w:t>
      </w:r>
      <w:r w:rsidR="006B48C8" w:rsidRPr="00565B50">
        <w:rPr>
          <w:rFonts w:ascii="Times New Roman" w:hAnsi="Times New Roman"/>
          <w:sz w:val="24"/>
          <w:szCs w:val="24"/>
          <w:lang w:eastAsia="hi-IN" w:bidi="hi-IN"/>
        </w:rPr>
        <w:t>.</w:t>
      </w:r>
    </w:p>
    <w:p w14:paraId="572027AD" w14:textId="7205A13C" w:rsidR="008D0427" w:rsidRDefault="005D1E6C" w:rsidP="005D1E6C">
      <w:pPr>
        <w:widowControl w:val="0"/>
        <w:spacing w:after="0" w:line="240" w:lineRule="auto"/>
        <w:ind w:firstLine="567"/>
        <w:jc w:val="both"/>
        <w:rPr>
          <w:rFonts w:ascii="Times New Roman" w:hAnsi="Times New Roman"/>
          <w:sz w:val="24"/>
          <w:szCs w:val="24"/>
          <w:lang w:eastAsia="hi-IN" w:bidi="hi-IN"/>
        </w:rPr>
      </w:pPr>
      <w:r w:rsidRPr="00565B50">
        <w:rPr>
          <w:rFonts w:ascii="Times New Roman" w:hAnsi="Times New Roman"/>
          <w:sz w:val="24"/>
          <w:szCs w:val="24"/>
          <w:lang w:eastAsia="hi-IN" w:bidi="hi-IN"/>
        </w:rPr>
        <w:t>Купон на Г</w:t>
      </w:r>
      <w:r w:rsidR="0062569F" w:rsidRPr="00565B50">
        <w:rPr>
          <w:rFonts w:ascii="Times New Roman" w:hAnsi="Times New Roman"/>
          <w:sz w:val="24"/>
          <w:szCs w:val="24"/>
          <w:lang w:eastAsia="hi-IN" w:bidi="hi-IN"/>
        </w:rPr>
        <w:t xml:space="preserve">лавный приз выдается за каждые </w:t>
      </w:r>
      <w:del w:id="395" w:author="Пурвинская Алена Андреевна" w:date="2017-12-01T14:35:00Z">
        <w:r w:rsidR="00BD326C" w:rsidRPr="007265B4" w:rsidDel="00180FDF">
          <w:rPr>
            <w:rFonts w:ascii="Times New Roman" w:hAnsi="Times New Roman"/>
            <w:sz w:val="24"/>
            <w:szCs w:val="24"/>
            <w:highlight w:val="yellow"/>
            <w:lang w:eastAsia="hi-IN" w:bidi="hi-IN"/>
            <w:rPrChange w:id="396" w:author="Максимова Марина Сергеевна" w:date="2017-11-30T16:51:00Z">
              <w:rPr>
                <w:rFonts w:ascii="Times New Roman" w:hAnsi="Times New Roman"/>
                <w:sz w:val="24"/>
                <w:szCs w:val="24"/>
                <w:lang w:eastAsia="hi-IN" w:bidi="hi-IN"/>
              </w:rPr>
            </w:rPrChange>
          </w:rPr>
          <w:delText xml:space="preserve">____________( </w:delText>
        </w:r>
      </w:del>
      <w:ins w:id="397" w:author="Пурвинская Алена Андреевна" w:date="2017-12-01T14:35:00Z">
        <w:r w:rsidR="00180FDF">
          <w:rPr>
            <w:rFonts w:ascii="Times New Roman" w:hAnsi="Times New Roman"/>
            <w:sz w:val="24"/>
            <w:szCs w:val="24"/>
            <w:highlight w:val="yellow"/>
            <w:lang w:eastAsia="hi-IN" w:bidi="hi-IN"/>
          </w:rPr>
          <w:t xml:space="preserve">2000 </w:t>
        </w:r>
        <w:r w:rsidR="00180FDF" w:rsidRPr="00180FDF">
          <w:rPr>
            <w:rFonts w:ascii="Times New Roman" w:hAnsi="Times New Roman"/>
            <w:sz w:val="24"/>
            <w:szCs w:val="24"/>
            <w:highlight w:val="yellow"/>
            <w:lang w:eastAsia="hi-IN" w:bidi="hi-IN"/>
          </w:rPr>
          <w:t>(две тысячи</w:t>
        </w:r>
      </w:ins>
      <w:del w:id="398" w:author="Пурвинская Алена Андреевна" w:date="2017-12-01T14:35:00Z">
        <w:r w:rsidR="00BD326C" w:rsidRPr="007265B4" w:rsidDel="00180FDF">
          <w:rPr>
            <w:rFonts w:ascii="Times New Roman" w:hAnsi="Times New Roman"/>
            <w:sz w:val="24"/>
            <w:szCs w:val="24"/>
            <w:highlight w:val="yellow"/>
            <w:lang w:eastAsia="hi-IN" w:bidi="hi-IN"/>
            <w:rPrChange w:id="399" w:author="Максимова Марина Сергеевна" w:date="2017-11-30T16:51:00Z">
              <w:rPr>
                <w:rFonts w:ascii="Times New Roman" w:hAnsi="Times New Roman"/>
                <w:sz w:val="24"/>
                <w:szCs w:val="24"/>
                <w:lang w:eastAsia="hi-IN" w:bidi="hi-IN"/>
              </w:rPr>
            </w:rPrChange>
          </w:rPr>
          <w:delText>_____</w:delText>
        </w:r>
      </w:del>
      <w:r w:rsidR="00BD326C" w:rsidRPr="007265B4">
        <w:rPr>
          <w:rFonts w:ascii="Times New Roman" w:hAnsi="Times New Roman"/>
          <w:sz w:val="24"/>
          <w:szCs w:val="24"/>
          <w:highlight w:val="yellow"/>
          <w:lang w:eastAsia="hi-IN" w:bidi="hi-IN"/>
          <w:rPrChange w:id="400" w:author="Максимова Марина Сергеевна" w:date="2017-11-30T16:51:00Z">
            <w:rPr>
              <w:rFonts w:ascii="Times New Roman" w:hAnsi="Times New Roman"/>
              <w:sz w:val="24"/>
              <w:szCs w:val="24"/>
              <w:lang w:eastAsia="hi-IN" w:bidi="hi-IN"/>
            </w:rPr>
          </w:rPrChange>
        </w:rPr>
        <w:t>)</w:t>
      </w:r>
      <w:r w:rsidRPr="00565B50">
        <w:rPr>
          <w:rFonts w:ascii="Times New Roman" w:hAnsi="Times New Roman"/>
          <w:sz w:val="24"/>
          <w:szCs w:val="24"/>
          <w:lang w:eastAsia="hi-IN" w:bidi="hi-IN"/>
        </w:rPr>
        <w:t xml:space="preserve"> рублей в чеке (-ах) (чеки суммируются и дробятся), максимальное количество купонов</w:t>
      </w:r>
      <w:r w:rsidR="00C306EE" w:rsidRPr="00565B50">
        <w:rPr>
          <w:rFonts w:ascii="Times New Roman" w:hAnsi="Times New Roman"/>
          <w:sz w:val="24"/>
          <w:szCs w:val="24"/>
          <w:lang w:eastAsia="hi-IN" w:bidi="hi-IN"/>
        </w:rPr>
        <w:t xml:space="preserve"> в один день</w:t>
      </w:r>
      <w:r w:rsidRPr="00565B50">
        <w:rPr>
          <w:rFonts w:ascii="Times New Roman" w:hAnsi="Times New Roman"/>
          <w:sz w:val="24"/>
          <w:szCs w:val="24"/>
          <w:lang w:eastAsia="hi-IN" w:bidi="hi-IN"/>
        </w:rPr>
        <w:t xml:space="preserve"> в одни руки </w:t>
      </w:r>
      <w:r w:rsidR="00C306EE" w:rsidRPr="00565B50">
        <w:rPr>
          <w:rFonts w:ascii="Times New Roman" w:hAnsi="Times New Roman"/>
          <w:sz w:val="24"/>
          <w:szCs w:val="24"/>
          <w:lang w:eastAsia="hi-IN" w:bidi="hi-IN"/>
        </w:rPr>
        <w:t xml:space="preserve">не более </w:t>
      </w:r>
      <w:ins w:id="401" w:author="Пурвинская Алена Андреевна" w:date="2017-12-01T14:36:00Z">
        <w:r w:rsidR="00180FDF">
          <w:rPr>
            <w:rFonts w:ascii="Times New Roman" w:hAnsi="Times New Roman"/>
            <w:sz w:val="24"/>
            <w:szCs w:val="24"/>
            <w:highlight w:val="yellow"/>
            <w:lang w:eastAsia="hi-IN" w:bidi="hi-IN"/>
          </w:rPr>
          <w:t>10</w:t>
        </w:r>
      </w:ins>
      <w:del w:id="402" w:author="Пурвинская Алена Андреевна" w:date="2017-12-01T14:36:00Z">
        <w:r w:rsidR="00BD326C" w:rsidRPr="007265B4" w:rsidDel="00180FDF">
          <w:rPr>
            <w:rFonts w:ascii="Times New Roman" w:hAnsi="Times New Roman"/>
            <w:sz w:val="24"/>
            <w:szCs w:val="24"/>
            <w:highlight w:val="yellow"/>
            <w:lang w:eastAsia="hi-IN" w:bidi="hi-IN"/>
            <w:rPrChange w:id="403" w:author="Максимова Марина Сергеевна" w:date="2017-11-30T16:52:00Z">
              <w:rPr>
                <w:rFonts w:ascii="Times New Roman" w:hAnsi="Times New Roman"/>
                <w:sz w:val="24"/>
                <w:szCs w:val="24"/>
                <w:lang w:eastAsia="hi-IN" w:bidi="hi-IN"/>
              </w:rPr>
            </w:rPrChange>
          </w:rPr>
          <w:delText>___</w:delText>
        </w:r>
      </w:del>
      <w:r w:rsidR="00BD326C" w:rsidRPr="007265B4">
        <w:rPr>
          <w:rFonts w:ascii="Times New Roman" w:hAnsi="Times New Roman"/>
          <w:sz w:val="24"/>
          <w:szCs w:val="24"/>
          <w:highlight w:val="yellow"/>
          <w:lang w:eastAsia="hi-IN" w:bidi="hi-IN"/>
          <w:rPrChange w:id="404" w:author="Максимова Марина Сергеевна" w:date="2017-11-30T16:52:00Z">
            <w:rPr>
              <w:rFonts w:ascii="Times New Roman" w:hAnsi="Times New Roman"/>
              <w:sz w:val="24"/>
              <w:szCs w:val="24"/>
              <w:lang w:eastAsia="hi-IN" w:bidi="hi-IN"/>
            </w:rPr>
          </w:rPrChange>
        </w:rPr>
        <w:t xml:space="preserve"> </w:t>
      </w:r>
      <w:r w:rsidRPr="007265B4">
        <w:rPr>
          <w:rFonts w:ascii="Times New Roman" w:hAnsi="Times New Roman"/>
          <w:sz w:val="24"/>
          <w:szCs w:val="24"/>
          <w:highlight w:val="yellow"/>
          <w:lang w:eastAsia="hi-IN" w:bidi="hi-IN"/>
          <w:rPrChange w:id="405" w:author="Максимова Марина Сергеевна" w:date="2017-11-30T16:52:00Z">
            <w:rPr>
              <w:rFonts w:ascii="Times New Roman" w:hAnsi="Times New Roman"/>
              <w:sz w:val="24"/>
              <w:szCs w:val="24"/>
              <w:lang w:eastAsia="hi-IN" w:bidi="hi-IN"/>
            </w:rPr>
          </w:rPrChange>
        </w:rPr>
        <w:t>штук</w:t>
      </w:r>
      <w:del w:id="406" w:author="Пурвинская Алена Андреевна" w:date="2017-12-01T14:36:00Z">
        <w:r w:rsidR="00BD326C" w:rsidRPr="007265B4" w:rsidDel="00180FDF">
          <w:rPr>
            <w:rFonts w:ascii="Times New Roman" w:hAnsi="Times New Roman"/>
            <w:sz w:val="24"/>
            <w:szCs w:val="24"/>
            <w:highlight w:val="yellow"/>
            <w:lang w:eastAsia="hi-IN" w:bidi="hi-IN"/>
            <w:rPrChange w:id="407" w:author="Максимова Марина Сергеевна" w:date="2017-11-30T16:52:00Z">
              <w:rPr>
                <w:rFonts w:ascii="Times New Roman" w:hAnsi="Times New Roman"/>
                <w:sz w:val="24"/>
                <w:szCs w:val="24"/>
                <w:lang w:eastAsia="hi-IN" w:bidi="hi-IN"/>
              </w:rPr>
            </w:rPrChange>
          </w:rPr>
          <w:delText>/ неограничено</w:delText>
        </w:r>
      </w:del>
      <w:del w:id="408" w:author="Максимова Марина Сергеевна" w:date="2017-11-30T16:52:00Z">
        <w:r w:rsidR="00BD326C" w:rsidDel="007265B4">
          <w:rPr>
            <w:rFonts w:ascii="Times New Roman" w:hAnsi="Times New Roman"/>
            <w:sz w:val="24"/>
            <w:szCs w:val="24"/>
            <w:lang w:eastAsia="hi-IN" w:bidi="hi-IN"/>
          </w:rPr>
          <w:delText xml:space="preserve"> (</w:delText>
        </w:r>
        <w:r w:rsidR="00BD326C" w:rsidRPr="00353D14" w:rsidDel="007265B4">
          <w:rPr>
            <w:rFonts w:ascii="Times New Roman" w:hAnsi="Times New Roman"/>
            <w:i/>
            <w:sz w:val="24"/>
            <w:szCs w:val="24"/>
            <w:lang w:eastAsia="hi-IN" w:bidi="hi-IN"/>
          </w:rPr>
          <w:delText>выбрать в соответствии с условиями акции</w:delText>
        </w:r>
        <w:r w:rsidR="00BD326C" w:rsidDel="007265B4">
          <w:rPr>
            <w:rFonts w:ascii="Times New Roman" w:hAnsi="Times New Roman"/>
            <w:sz w:val="24"/>
            <w:szCs w:val="24"/>
            <w:lang w:eastAsia="hi-IN" w:bidi="hi-IN"/>
          </w:rPr>
          <w:delText>)</w:delText>
        </w:r>
      </w:del>
      <w:r w:rsidR="0062569F" w:rsidRPr="00565B50">
        <w:rPr>
          <w:rFonts w:ascii="Times New Roman" w:hAnsi="Times New Roman"/>
          <w:sz w:val="24"/>
          <w:szCs w:val="24"/>
          <w:lang w:eastAsia="hi-IN" w:bidi="hi-IN"/>
        </w:rPr>
        <w:t xml:space="preserve">, при сумме покупки более </w:t>
      </w:r>
      <w:ins w:id="409" w:author="Пурвинская Алена Андреевна" w:date="2017-12-01T14:36:00Z">
        <w:r w:rsidR="00180FDF">
          <w:rPr>
            <w:rFonts w:ascii="Times New Roman" w:hAnsi="Times New Roman"/>
            <w:sz w:val="24"/>
            <w:szCs w:val="24"/>
            <w:lang w:eastAsia="hi-IN" w:bidi="hi-IN"/>
          </w:rPr>
          <w:t>20 000</w:t>
        </w:r>
      </w:ins>
      <w:del w:id="410" w:author="Пурвинская Алена Андреевна" w:date="2017-12-01T14:36:00Z">
        <w:r w:rsidR="00BD326C" w:rsidDel="00180FDF">
          <w:rPr>
            <w:rFonts w:ascii="Times New Roman" w:hAnsi="Times New Roman"/>
            <w:sz w:val="24"/>
            <w:szCs w:val="24"/>
            <w:lang w:eastAsia="hi-IN" w:bidi="hi-IN"/>
          </w:rPr>
          <w:delText>_______</w:delText>
        </w:r>
      </w:del>
      <w:r w:rsidR="00BE051B" w:rsidRPr="00565B50">
        <w:rPr>
          <w:rFonts w:ascii="Times New Roman" w:hAnsi="Times New Roman"/>
          <w:sz w:val="24"/>
          <w:szCs w:val="24"/>
          <w:lang w:eastAsia="hi-IN" w:bidi="hi-IN"/>
        </w:rPr>
        <w:t xml:space="preserve"> </w:t>
      </w:r>
      <w:del w:id="411" w:author="Пурвинская Алена Андреевна" w:date="2017-12-01T14:36:00Z">
        <w:r w:rsidR="00C306EE" w:rsidRPr="00565B50" w:rsidDel="00180FDF">
          <w:rPr>
            <w:rFonts w:ascii="Times New Roman" w:hAnsi="Times New Roman"/>
            <w:sz w:val="24"/>
            <w:szCs w:val="24"/>
            <w:lang w:eastAsia="hi-IN" w:bidi="hi-IN"/>
          </w:rPr>
          <w:delText>(</w:delText>
        </w:r>
        <w:r w:rsidR="00BD326C" w:rsidDel="00180FDF">
          <w:rPr>
            <w:rFonts w:ascii="Times New Roman" w:hAnsi="Times New Roman"/>
            <w:sz w:val="24"/>
            <w:szCs w:val="24"/>
            <w:lang w:eastAsia="hi-IN" w:bidi="hi-IN"/>
          </w:rPr>
          <w:delText>______________</w:delText>
        </w:r>
        <w:r w:rsidR="00C306EE" w:rsidRPr="00565B50" w:rsidDel="00180FDF">
          <w:rPr>
            <w:rFonts w:ascii="Times New Roman" w:hAnsi="Times New Roman"/>
            <w:sz w:val="24"/>
            <w:szCs w:val="24"/>
            <w:lang w:eastAsia="hi-IN" w:bidi="hi-IN"/>
          </w:rPr>
          <w:delText xml:space="preserve">) </w:delText>
        </w:r>
      </w:del>
      <w:ins w:id="412" w:author="Пурвинская Алена Андреевна" w:date="2017-12-01T14:36:00Z">
        <w:r w:rsidR="00180FDF" w:rsidRPr="00565B50">
          <w:rPr>
            <w:rFonts w:ascii="Times New Roman" w:hAnsi="Times New Roman"/>
            <w:sz w:val="24"/>
            <w:szCs w:val="24"/>
            <w:lang w:eastAsia="hi-IN" w:bidi="hi-IN"/>
          </w:rPr>
          <w:t>(</w:t>
        </w:r>
        <w:r w:rsidR="00180FDF">
          <w:rPr>
            <w:rFonts w:ascii="Times New Roman" w:hAnsi="Times New Roman"/>
            <w:sz w:val="24"/>
            <w:szCs w:val="24"/>
            <w:lang w:eastAsia="hi-IN" w:bidi="hi-IN"/>
          </w:rPr>
          <w:t>двадцать тысяч</w:t>
        </w:r>
        <w:r w:rsidR="00180FDF" w:rsidRPr="00565B50">
          <w:rPr>
            <w:rFonts w:ascii="Times New Roman" w:hAnsi="Times New Roman"/>
            <w:sz w:val="24"/>
            <w:szCs w:val="24"/>
            <w:lang w:eastAsia="hi-IN" w:bidi="hi-IN"/>
          </w:rPr>
          <w:t xml:space="preserve">) </w:t>
        </w:r>
      </w:ins>
      <w:r w:rsidR="00C306EE" w:rsidRPr="00565B50">
        <w:rPr>
          <w:rFonts w:ascii="Times New Roman" w:hAnsi="Times New Roman"/>
          <w:sz w:val="24"/>
          <w:szCs w:val="24"/>
          <w:lang w:eastAsia="hi-IN" w:bidi="hi-IN"/>
        </w:rPr>
        <w:t>рублей</w:t>
      </w:r>
      <w:ins w:id="413" w:author="Пурвинская Алена Андреевна" w:date="2017-12-01T14:36:00Z">
        <w:r w:rsidR="00180FDF">
          <w:rPr>
            <w:rFonts w:ascii="Times New Roman" w:hAnsi="Times New Roman"/>
            <w:sz w:val="24"/>
            <w:szCs w:val="24"/>
            <w:lang w:eastAsia="hi-IN" w:bidi="hi-IN"/>
          </w:rPr>
          <w:t>.</w:t>
        </w:r>
      </w:ins>
      <w:del w:id="414" w:author="Пурвинская Алена Андреевна" w:date="2017-12-01T14:36:00Z">
        <w:r w:rsidR="00BD326C" w:rsidDel="00180FDF">
          <w:rPr>
            <w:rFonts w:ascii="Times New Roman" w:hAnsi="Times New Roman"/>
            <w:sz w:val="24"/>
            <w:szCs w:val="24"/>
            <w:lang w:eastAsia="hi-IN" w:bidi="hi-IN"/>
          </w:rPr>
          <w:delText xml:space="preserve"> (</w:delText>
        </w:r>
        <w:r w:rsidR="00BD326C" w:rsidRPr="00353D14" w:rsidDel="00180FDF">
          <w:rPr>
            <w:rFonts w:ascii="Times New Roman" w:hAnsi="Times New Roman"/>
            <w:i/>
            <w:sz w:val="24"/>
            <w:szCs w:val="24"/>
            <w:lang w:eastAsia="hi-IN" w:bidi="hi-IN"/>
          </w:rPr>
          <w:delText>если лимит на сумму покупки условиями акции не предусмотрен, то данное положение удаляется</w:delText>
        </w:r>
        <w:r w:rsidR="00BD326C" w:rsidDel="00180FDF">
          <w:rPr>
            <w:rFonts w:ascii="Times New Roman" w:hAnsi="Times New Roman"/>
            <w:sz w:val="24"/>
            <w:szCs w:val="24"/>
            <w:lang w:eastAsia="hi-IN" w:bidi="hi-IN"/>
          </w:rPr>
          <w:delText>)</w:delText>
        </w:r>
        <w:r w:rsidR="00710328" w:rsidRPr="00565B50" w:rsidDel="00180FDF">
          <w:rPr>
            <w:rFonts w:ascii="Times New Roman" w:hAnsi="Times New Roman"/>
            <w:sz w:val="24"/>
            <w:szCs w:val="24"/>
            <w:lang w:eastAsia="hi-IN" w:bidi="hi-IN"/>
          </w:rPr>
          <w:delText>.</w:delText>
        </w:r>
      </w:del>
      <w:r w:rsidR="00710328" w:rsidRPr="00565B50">
        <w:rPr>
          <w:rFonts w:ascii="Times New Roman" w:hAnsi="Times New Roman"/>
          <w:sz w:val="24"/>
          <w:szCs w:val="24"/>
          <w:lang w:eastAsia="hi-IN" w:bidi="hi-IN"/>
        </w:rPr>
        <w:t xml:space="preserve"> </w:t>
      </w:r>
    </w:p>
    <w:p w14:paraId="4B0FCDC1" w14:textId="23AAEE58" w:rsidR="00BD326C" w:rsidRDefault="008D0427" w:rsidP="005D1E6C">
      <w:pPr>
        <w:widowControl w:val="0"/>
        <w:spacing w:after="0" w:line="240" w:lineRule="auto"/>
        <w:ind w:firstLine="567"/>
        <w:jc w:val="both"/>
        <w:rPr>
          <w:rFonts w:ascii="Times New Roman" w:hAnsi="Times New Roman"/>
          <w:sz w:val="24"/>
          <w:szCs w:val="24"/>
          <w:lang w:eastAsia="hi-IN" w:bidi="hi-IN"/>
        </w:rPr>
      </w:pPr>
      <w:r>
        <w:rPr>
          <w:rFonts w:ascii="Times New Roman" w:hAnsi="Times New Roman"/>
          <w:sz w:val="24"/>
          <w:szCs w:val="24"/>
          <w:lang w:eastAsia="hi-IN" w:bidi="hi-IN"/>
        </w:rPr>
        <w:t xml:space="preserve">Сотрудник </w:t>
      </w:r>
      <w:del w:id="415" w:author="Максимова Марина Сергеевна" w:date="2017-11-30T16:54:00Z">
        <w:r w:rsidDel="007265B4">
          <w:rPr>
            <w:rFonts w:ascii="Times New Roman" w:hAnsi="Times New Roman"/>
            <w:sz w:val="24"/>
            <w:szCs w:val="24"/>
            <w:lang w:eastAsia="hi-IN" w:bidi="hi-IN"/>
          </w:rPr>
          <w:delText xml:space="preserve">_______ </w:delText>
        </w:r>
        <w:r w:rsidR="00BD326C" w:rsidDel="007265B4">
          <w:rPr>
            <w:rFonts w:ascii="Times New Roman" w:hAnsi="Times New Roman"/>
            <w:sz w:val="24"/>
            <w:szCs w:val="24"/>
            <w:lang w:eastAsia="hi-IN" w:bidi="hi-IN"/>
          </w:rPr>
          <w:delText xml:space="preserve"> </w:delText>
        </w:r>
      </w:del>
      <w:ins w:id="416" w:author="Максимова Марина Сергеевна" w:date="2017-11-30T16:54:00Z">
        <w:r w:rsidR="007265B4">
          <w:rPr>
            <w:rFonts w:ascii="Times New Roman" w:hAnsi="Times New Roman"/>
            <w:sz w:val="24"/>
            <w:szCs w:val="24"/>
            <w:lang w:eastAsia="hi-IN" w:bidi="hi-IN"/>
          </w:rPr>
          <w:t>стойки информации</w:t>
        </w:r>
      </w:ins>
      <w:ins w:id="417" w:author="Пурвинская Алена Андреевна" w:date="2017-12-01T14:36:00Z">
        <w:r w:rsidR="00180FDF">
          <w:rPr>
            <w:rFonts w:ascii="Times New Roman" w:hAnsi="Times New Roman"/>
            <w:sz w:val="24"/>
            <w:szCs w:val="24"/>
            <w:lang w:eastAsia="hi-IN" w:bidi="hi-IN"/>
          </w:rPr>
          <w:t xml:space="preserve"> </w:t>
        </w:r>
      </w:ins>
      <w:ins w:id="418" w:author="Максимова Марина Сергеевна" w:date="2017-11-30T16:54:00Z">
        <w:del w:id="419" w:author="Пурвинская Алена Андреевна" w:date="2017-12-01T14:36:00Z">
          <w:r w:rsidR="007265B4" w:rsidDel="00180FDF">
            <w:rPr>
              <w:rFonts w:ascii="Times New Roman" w:hAnsi="Times New Roman"/>
              <w:sz w:val="24"/>
              <w:szCs w:val="24"/>
              <w:lang w:eastAsia="hi-IN" w:bidi="hi-IN"/>
            </w:rPr>
            <w:delText xml:space="preserve">  </w:delText>
          </w:r>
        </w:del>
      </w:ins>
      <w:r w:rsidR="00BD326C">
        <w:rPr>
          <w:rFonts w:ascii="Times New Roman" w:hAnsi="Times New Roman"/>
          <w:sz w:val="24"/>
          <w:szCs w:val="24"/>
          <w:lang w:eastAsia="hi-IN" w:bidi="hi-IN"/>
        </w:rPr>
        <w:t xml:space="preserve">проводит регистрацию чека, включающую в себя </w:t>
      </w:r>
      <w:r w:rsidR="00BD326C" w:rsidRPr="005A748D">
        <w:rPr>
          <w:rFonts w:ascii="Times New Roman" w:eastAsia="Times New Roman" w:hAnsi="Times New Roman"/>
          <w:color w:val="000000"/>
          <w:lang w:eastAsia="ru-RU"/>
        </w:rPr>
        <w:t>проверку регистратором подлинности чека</w:t>
      </w:r>
      <w:r w:rsidR="00BD326C">
        <w:rPr>
          <w:rFonts w:ascii="Times New Roman" w:eastAsia="Times New Roman" w:hAnsi="Times New Roman"/>
          <w:color w:val="000000"/>
          <w:lang w:eastAsia="ru-RU"/>
        </w:rPr>
        <w:t xml:space="preserve"> (</w:t>
      </w:r>
      <w:r w:rsidR="00BD326C" w:rsidRPr="00565B50">
        <w:rPr>
          <w:rFonts w:ascii="Times New Roman" w:hAnsi="Times New Roman"/>
          <w:sz w:val="24"/>
          <w:szCs w:val="24"/>
          <w:lang w:eastAsia="hi-IN" w:bidi="hi-IN"/>
        </w:rPr>
        <w:t>если администратор сомневается в покупке, он вправе запросить саму покупку, помимо чека</w:t>
      </w:r>
      <w:r w:rsidR="00BD326C">
        <w:rPr>
          <w:rFonts w:ascii="Times New Roman" w:hAnsi="Times New Roman"/>
          <w:sz w:val="24"/>
          <w:szCs w:val="24"/>
          <w:lang w:eastAsia="hi-IN" w:bidi="hi-IN"/>
        </w:rPr>
        <w:t>)</w:t>
      </w:r>
      <w:r w:rsidR="00BD326C" w:rsidRPr="005A748D">
        <w:rPr>
          <w:rFonts w:ascii="Times New Roman" w:eastAsia="Times New Roman" w:hAnsi="Times New Roman"/>
          <w:color w:val="000000"/>
          <w:lang w:eastAsia="ru-RU"/>
        </w:rPr>
        <w:t>.</w:t>
      </w:r>
      <w:r w:rsidR="00BD326C">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ab/>
      </w:r>
      <w:r w:rsidR="00BD326C" w:rsidRPr="005A748D">
        <w:rPr>
          <w:rFonts w:ascii="Times New Roman" w:eastAsia="Times New Roman" w:hAnsi="Times New Roman"/>
          <w:color w:val="000000"/>
          <w:lang w:eastAsia="ru-RU"/>
        </w:rPr>
        <w:t>Регистрация чека осуществляется путем нанесения регистратором специальной метки</w:t>
      </w:r>
      <w:r w:rsidR="00BD326C">
        <w:rPr>
          <w:rFonts w:ascii="Times New Roman" w:eastAsia="Times New Roman" w:hAnsi="Times New Roman"/>
          <w:color w:val="000000"/>
          <w:lang w:eastAsia="ru-RU"/>
        </w:rPr>
        <w:t>/штампа</w:t>
      </w:r>
      <w:r w:rsidR="00BD326C" w:rsidRPr="005A748D">
        <w:rPr>
          <w:rFonts w:ascii="Times New Roman" w:eastAsia="Times New Roman" w:hAnsi="Times New Roman"/>
          <w:color w:val="000000"/>
          <w:lang w:eastAsia="ru-RU"/>
        </w:rPr>
        <w:t xml:space="preserve"> на чек и купон, исключающей его повторное предъявление регистратору для регистрации</w:t>
      </w:r>
      <w:r w:rsidR="00BD326C">
        <w:rPr>
          <w:rFonts w:ascii="Times New Roman" w:hAnsi="Times New Roman"/>
          <w:sz w:val="24"/>
          <w:szCs w:val="24"/>
          <w:lang w:eastAsia="hi-IN" w:bidi="hi-IN"/>
        </w:rPr>
        <w:t>.</w:t>
      </w:r>
    </w:p>
    <w:p w14:paraId="76686C58" w14:textId="7A5BDBF6" w:rsidR="008D0427" w:rsidRDefault="008D0427" w:rsidP="005D1E6C">
      <w:pPr>
        <w:widowControl w:val="0"/>
        <w:spacing w:after="0" w:line="240" w:lineRule="auto"/>
        <w:ind w:firstLine="567"/>
        <w:jc w:val="both"/>
        <w:rPr>
          <w:rFonts w:ascii="Times New Roman" w:hAnsi="Times New Roman"/>
          <w:sz w:val="24"/>
          <w:szCs w:val="24"/>
          <w:lang w:eastAsia="hi-IN" w:bidi="hi-IN"/>
        </w:rPr>
      </w:pPr>
      <w:r w:rsidRPr="00684767">
        <w:rPr>
          <w:rFonts w:ascii="Times New Roman" w:eastAsia="Times New Roman" w:hAnsi="Times New Roman"/>
          <w:color w:val="000000"/>
          <w:sz w:val="24"/>
          <w:szCs w:val="24"/>
          <w:lang w:eastAsia="ru-RU"/>
        </w:rPr>
        <w:t>В акции не принимают участия чеки</w:t>
      </w:r>
      <w:del w:id="420" w:author="Максимова Марина Сергеевна" w:date="2017-11-30T16:54:00Z">
        <w:r w:rsidDel="007265B4">
          <w:rPr>
            <w:rFonts w:ascii="Times New Roman" w:eastAsia="Times New Roman" w:hAnsi="Times New Roman"/>
            <w:color w:val="000000"/>
            <w:sz w:val="24"/>
            <w:szCs w:val="24"/>
            <w:lang w:eastAsia="ru-RU"/>
          </w:rPr>
          <w:delText>______________________________(</w:delText>
        </w:r>
      </w:del>
      <w:ins w:id="421" w:author="Максимова Марина Сергеевна" w:date="2017-11-30T16:54:00Z">
        <w:r w:rsidR="007265B4">
          <w:rPr>
            <w:rFonts w:ascii="Times New Roman" w:eastAsia="Times New Roman" w:hAnsi="Times New Roman"/>
            <w:color w:val="000000"/>
            <w:sz w:val="24"/>
            <w:szCs w:val="24"/>
            <w:lang w:eastAsia="ru-RU"/>
          </w:rPr>
          <w:t xml:space="preserve"> </w:t>
        </w:r>
      </w:ins>
      <w:ins w:id="422" w:author="Пурвинская Алена Андреевна" w:date="2017-12-01T14:37:00Z">
        <w:r w:rsidR="00180FDF" w:rsidRPr="00180FDF">
          <w:rPr>
            <w:rFonts w:ascii="Times New Roman" w:eastAsia="Times New Roman" w:hAnsi="Times New Roman"/>
            <w:color w:val="000000"/>
            <w:sz w:val="24"/>
            <w:szCs w:val="24"/>
            <w:lang w:eastAsia="ru-RU"/>
          </w:rPr>
          <w:t>магазина «Магнит» (ЗАО «Тендер»), банкоматов, терминалов оплаты мобильной связи, ресторанов и предприятий общественного питания ТРЦ</w:t>
        </w:r>
      </w:ins>
      <w:ins w:id="423" w:author="Максимова Марина Сергеевна" w:date="2017-11-30T16:54:00Z">
        <w:del w:id="424" w:author="Пурвинская Алена Андреевна" w:date="2017-12-01T14:37:00Z">
          <w:r w:rsidR="007265B4" w:rsidRPr="007265B4" w:rsidDel="00180FDF">
            <w:rPr>
              <w:rFonts w:ascii="Times New Roman" w:eastAsia="Times New Roman" w:hAnsi="Times New Roman"/>
              <w:color w:val="000000"/>
              <w:sz w:val="24"/>
              <w:szCs w:val="24"/>
              <w:highlight w:val="yellow"/>
              <w:lang w:eastAsia="ru-RU"/>
              <w:rPrChange w:id="425" w:author="Максимова Марина Сергеевна" w:date="2017-11-30T16:55:00Z">
                <w:rPr>
                  <w:rFonts w:ascii="Times New Roman" w:eastAsia="Times New Roman" w:hAnsi="Times New Roman"/>
                  <w:color w:val="000000"/>
                  <w:sz w:val="24"/>
                  <w:szCs w:val="24"/>
                  <w:lang w:eastAsia="ru-RU"/>
                </w:rPr>
              </w:rPrChange>
            </w:rPr>
            <w:delText>от магазина «Магнит», банкоматов, терминалов оплаты сотовой связи, ресторанов</w:delText>
          </w:r>
        </w:del>
      </w:ins>
      <w:ins w:id="426" w:author="Максимова Марина Сергеевна" w:date="2017-11-30T16:55:00Z">
        <w:del w:id="427" w:author="Пурвинская Алена Андреевна" w:date="2017-12-01T14:37:00Z">
          <w:r w:rsidR="007265B4" w:rsidRPr="007265B4" w:rsidDel="00180FDF">
            <w:rPr>
              <w:rFonts w:ascii="Times New Roman" w:eastAsia="Times New Roman" w:hAnsi="Times New Roman"/>
              <w:color w:val="000000"/>
              <w:sz w:val="24"/>
              <w:szCs w:val="24"/>
              <w:highlight w:val="yellow"/>
              <w:lang w:eastAsia="ru-RU"/>
              <w:rPrChange w:id="428" w:author="Максимова Марина Сергеевна" w:date="2017-11-30T16:55:00Z">
                <w:rPr>
                  <w:rFonts w:ascii="Times New Roman" w:eastAsia="Times New Roman" w:hAnsi="Times New Roman"/>
                  <w:color w:val="000000"/>
                  <w:sz w:val="24"/>
                  <w:szCs w:val="24"/>
                  <w:lang w:eastAsia="ru-RU"/>
                </w:rPr>
              </w:rPrChange>
            </w:rPr>
            <w:delText xml:space="preserve"> и кафе</w:delText>
          </w:r>
        </w:del>
      </w:ins>
      <w:ins w:id="429" w:author="Максимова Марина Сергеевна" w:date="2017-11-30T16:54:00Z">
        <w:del w:id="430" w:author="Пурвинская Алена Андреевна" w:date="2017-12-01T14:37:00Z">
          <w:r w:rsidR="007265B4" w:rsidRPr="007265B4" w:rsidDel="00180FDF">
            <w:rPr>
              <w:rFonts w:ascii="Times New Roman" w:eastAsia="Times New Roman" w:hAnsi="Times New Roman"/>
              <w:color w:val="000000"/>
              <w:sz w:val="24"/>
              <w:szCs w:val="24"/>
              <w:highlight w:val="yellow"/>
              <w:lang w:eastAsia="ru-RU"/>
              <w:rPrChange w:id="431" w:author="Максимова Марина Сергеевна" w:date="2017-11-30T16:55:00Z">
                <w:rPr>
                  <w:rFonts w:ascii="Times New Roman" w:eastAsia="Times New Roman" w:hAnsi="Times New Roman"/>
                  <w:color w:val="000000"/>
                  <w:sz w:val="24"/>
                  <w:szCs w:val="24"/>
                  <w:lang w:eastAsia="ru-RU"/>
                </w:rPr>
              </w:rPrChange>
            </w:rPr>
            <w:delText xml:space="preserve"> быстрого обслуживания</w:delText>
          </w:r>
        </w:del>
      </w:ins>
      <w:ins w:id="432" w:author="Максимова Марина Сергеевна" w:date="2017-11-30T16:55:00Z">
        <w:del w:id="433" w:author="Пурвинская Алена Андреевна" w:date="2017-12-01T14:37:00Z">
          <w:r w:rsidR="007265B4" w:rsidRPr="007265B4" w:rsidDel="00180FDF">
            <w:rPr>
              <w:rFonts w:ascii="Times New Roman" w:eastAsia="Times New Roman" w:hAnsi="Times New Roman"/>
              <w:color w:val="000000"/>
              <w:sz w:val="24"/>
              <w:szCs w:val="24"/>
              <w:highlight w:val="yellow"/>
              <w:lang w:eastAsia="ru-RU"/>
              <w:rPrChange w:id="434" w:author="Максимова Марина Сергеевна" w:date="2017-11-30T16:55:00Z">
                <w:rPr>
                  <w:rFonts w:ascii="Times New Roman" w:eastAsia="Times New Roman" w:hAnsi="Times New Roman"/>
                  <w:color w:val="000000"/>
                  <w:sz w:val="24"/>
                  <w:szCs w:val="24"/>
                  <w:lang w:eastAsia="ru-RU"/>
                </w:rPr>
              </w:rPrChange>
            </w:rPr>
            <w:delText xml:space="preserve"> фудкорта Торгового центра</w:delText>
          </w:r>
        </w:del>
      </w:ins>
      <w:del w:id="435" w:author="Пурвинская Алена Андреевна" w:date="2017-12-01T14:37:00Z">
        <w:r w:rsidRPr="007265B4" w:rsidDel="00180FDF">
          <w:rPr>
            <w:rFonts w:ascii="Times New Roman" w:eastAsia="Times New Roman" w:hAnsi="Times New Roman"/>
            <w:color w:val="000000"/>
            <w:sz w:val="24"/>
            <w:szCs w:val="24"/>
            <w:highlight w:val="yellow"/>
            <w:lang w:eastAsia="ru-RU"/>
            <w:rPrChange w:id="436" w:author="Максимова Марина Сергеевна" w:date="2017-11-30T16:55:00Z">
              <w:rPr>
                <w:rFonts w:ascii="Times New Roman" w:eastAsia="Times New Roman" w:hAnsi="Times New Roman"/>
                <w:color w:val="000000"/>
                <w:sz w:val="24"/>
                <w:szCs w:val="24"/>
                <w:lang w:eastAsia="ru-RU"/>
              </w:rPr>
            </w:rPrChange>
          </w:rPr>
          <w:delText>заполняется в соответствии с условиями акции).</w:delText>
        </w:r>
      </w:del>
      <w:ins w:id="437" w:author="Максимова Марина Сергеевна" w:date="2017-11-30T16:55:00Z">
        <w:del w:id="438" w:author="Пурвинская Алена Андреевна" w:date="2017-12-01T14:37:00Z">
          <w:r w:rsidR="007265B4" w:rsidRPr="007265B4" w:rsidDel="00180FDF">
            <w:rPr>
              <w:rFonts w:ascii="Times New Roman" w:eastAsia="Times New Roman" w:hAnsi="Times New Roman"/>
              <w:color w:val="000000"/>
              <w:sz w:val="24"/>
              <w:szCs w:val="24"/>
              <w:highlight w:val="yellow"/>
              <w:lang w:eastAsia="ru-RU"/>
              <w:rPrChange w:id="439" w:author="Максимова Марина Сергеевна" w:date="2017-11-30T16:55:00Z">
                <w:rPr>
                  <w:rFonts w:ascii="Times New Roman" w:eastAsia="Times New Roman" w:hAnsi="Times New Roman"/>
                  <w:color w:val="000000"/>
                  <w:sz w:val="24"/>
                  <w:szCs w:val="24"/>
                  <w:lang w:eastAsia="ru-RU"/>
                </w:rPr>
              </w:rPrChange>
            </w:rPr>
            <w:delText>.</w:delText>
          </w:r>
        </w:del>
      </w:ins>
    </w:p>
    <w:p w14:paraId="7A28B83B" w14:textId="77777777" w:rsidR="00E6782B" w:rsidRDefault="005D1E6C" w:rsidP="005D1E6C">
      <w:pPr>
        <w:widowControl w:val="0"/>
        <w:spacing w:after="0" w:line="240" w:lineRule="auto"/>
        <w:ind w:firstLine="567"/>
        <w:jc w:val="both"/>
        <w:rPr>
          <w:rFonts w:ascii="Times New Roman" w:hAnsi="Times New Roman"/>
        </w:rPr>
      </w:pPr>
      <w:r w:rsidRPr="00565B50">
        <w:rPr>
          <w:rFonts w:ascii="Times New Roman" w:hAnsi="Times New Roman"/>
          <w:sz w:val="24"/>
          <w:szCs w:val="24"/>
          <w:lang w:eastAsia="hi-IN" w:bidi="hi-IN"/>
        </w:rPr>
        <w:t>В Акции можно участвовать неограниченное количество раз (в рамках Правил данной Акции).</w:t>
      </w:r>
      <w:r w:rsidR="00E6782B" w:rsidRPr="00565B50">
        <w:rPr>
          <w:rFonts w:ascii="Times New Roman" w:hAnsi="Times New Roman"/>
        </w:rPr>
        <w:t xml:space="preserve"> </w:t>
      </w:r>
    </w:p>
    <w:p w14:paraId="1DF958F3" w14:textId="6000832E" w:rsidR="00BD326C" w:rsidRPr="00180FDF" w:rsidDel="007265B4" w:rsidRDefault="00BD326C" w:rsidP="005D1E6C">
      <w:pPr>
        <w:widowControl w:val="0"/>
        <w:spacing w:after="0" w:line="240" w:lineRule="auto"/>
        <w:ind w:firstLine="567"/>
        <w:jc w:val="both"/>
        <w:rPr>
          <w:del w:id="440" w:author="Максимова Марина Сергеевна" w:date="2017-11-30T16:55:00Z"/>
          <w:rFonts w:ascii="Times New Roman" w:hAnsi="Times New Roman"/>
        </w:rPr>
      </w:pPr>
      <w:del w:id="441" w:author="Максимова Марина Сергеевна" w:date="2017-11-30T16:55:00Z">
        <w:r w:rsidRPr="00180FDF" w:rsidDel="007265B4">
          <w:rPr>
            <w:rFonts w:ascii="Times New Roman" w:hAnsi="Times New Roman"/>
            <w:rPrChange w:id="442" w:author="Пурвинская Алена Андреевна" w:date="2017-12-01T14:38:00Z">
              <w:rPr>
                <w:rFonts w:ascii="Times New Roman" w:hAnsi="Times New Roman"/>
                <w:highlight w:val="yellow"/>
              </w:rPr>
            </w:rPrChange>
          </w:rPr>
          <w:delText>В зависимости от условий Акции:</w:delText>
        </w:r>
      </w:del>
    </w:p>
    <w:p w14:paraId="0730A048" w14:textId="29CB2556" w:rsidR="005D1E6C" w:rsidRDefault="00E6782B" w:rsidP="005D1E6C">
      <w:pPr>
        <w:widowControl w:val="0"/>
        <w:spacing w:after="0" w:line="240" w:lineRule="auto"/>
        <w:ind w:firstLine="567"/>
        <w:jc w:val="both"/>
        <w:rPr>
          <w:rFonts w:ascii="Times New Roman" w:hAnsi="Times New Roman"/>
          <w:sz w:val="24"/>
          <w:szCs w:val="24"/>
          <w:lang w:eastAsia="hi-IN" w:bidi="hi-IN"/>
        </w:rPr>
      </w:pPr>
      <w:r w:rsidRPr="00180FDF">
        <w:rPr>
          <w:rFonts w:ascii="Times New Roman" w:hAnsi="Times New Roman"/>
          <w:sz w:val="24"/>
          <w:szCs w:val="24"/>
          <w:lang w:eastAsia="hi-IN" w:bidi="hi-IN"/>
        </w:rPr>
        <w:t xml:space="preserve">Количество купонов </w:t>
      </w:r>
      <w:r w:rsidR="00FA7D16" w:rsidRPr="00180FDF">
        <w:rPr>
          <w:rFonts w:ascii="Times New Roman" w:hAnsi="Times New Roman"/>
          <w:sz w:val="24"/>
          <w:szCs w:val="24"/>
          <w:lang w:eastAsia="hi-IN" w:bidi="hi-IN"/>
        </w:rPr>
        <w:t xml:space="preserve">на </w:t>
      </w:r>
      <w:r w:rsidR="0062569F" w:rsidRPr="00180FDF">
        <w:rPr>
          <w:rFonts w:ascii="Times New Roman" w:hAnsi="Times New Roman"/>
          <w:sz w:val="24"/>
          <w:szCs w:val="24"/>
          <w:lang w:eastAsia="hi-IN" w:bidi="hi-IN"/>
        </w:rPr>
        <w:t xml:space="preserve">Главный </w:t>
      </w:r>
      <w:r w:rsidR="00FA7D16" w:rsidRPr="00180FDF">
        <w:rPr>
          <w:rFonts w:ascii="Times New Roman" w:hAnsi="Times New Roman"/>
          <w:sz w:val="24"/>
          <w:szCs w:val="24"/>
          <w:lang w:eastAsia="hi-IN" w:bidi="hi-IN"/>
        </w:rPr>
        <w:t>приз</w:t>
      </w:r>
      <w:r w:rsidRPr="00180FDF">
        <w:rPr>
          <w:rFonts w:ascii="Times New Roman" w:hAnsi="Times New Roman"/>
          <w:sz w:val="24"/>
          <w:szCs w:val="24"/>
          <w:lang w:eastAsia="hi-IN" w:bidi="hi-IN"/>
        </w:rPr>
        <w:t xml:space="preserve"> ограничено и </w:t>
      </w:r>
      <w:r w:rsidR="0062569F" w:rsidRPr="00180FDF">
        <w:rPr>
          <w:rFonts w:ascii="Times New Roman" w:hAnsi="Times New Roman"/>
          <w:sz w:val="24"/>
          <w:szCs w:val="24"/>
          <w:lang w:eastAsia="hi-IN" w:bidi="hi-IN"/>
        </w:rPr>
        <w:t xml:space="preserve">составляет </w:t>
      </w:r>
      <w:ins w:id="443" w:author="Пурвинская Алена Андреевна" w:date="2017-12-01T14:37:00Z">
        <w:r w:rsidR="00180FDF" w:rsidRPr="00180FDF">
          <w:rPr>
            <w:rFonts w:ascii="Times New Roman" w:hAnsi="Times New Roman"/>
            <w:sz w:val="24"/>
            <w:szCs w:val="24"/>
            <w:lang w:eastAsia="hi-IN" w:bidi="hi-IN"/>
            <w:rPrChange w:id="444" w:author="Пурвинская Алена Андреевна" w:date="2017-12-01T14:38:00Z">
              <w:rPr>
                <w:rFonts w:ascii="Times New Roman" w:hAnsi="Times New Roman"/>
                <w:sz w:val="24"/>
                <w:szCs w:val="24"/>
                <w:highlight w:val="yellow"/>
                <w:lang w:eastAsia="hi-IN" w:bidi="hi-IN"/>
              </w:rPr>
            </w:rPrChange>
          </w:rPr>
          <w:t>8000</w:t>
        </w:r>
      </w:ins>
      <w:del w:id="445" w:author="Пурвинская Алена Андреевна" w:date="2017-12-01T14:37:00Z">
        <w:r w:rsidR="00BD326C" w:rsidRPr="00180FDF" w:rsidDel="00180FDF">
          <w:rPr>
            <w:rFonts w:ascii="Times New Roman" w:hAnsi="Times New Roman"/>
            <w:sz w:val="24"/>
            <w:szCs w:val="24"/>
            <w:lang w:eastAsia="hi-IN" w:bidi="hi-IN"/>
          </w:rPr>
          <w:delText>__________</w:delText>
        </w:r>
      </w:del>
      <w:r w:rsidR="00040149" w:rsidRPr="00180FDF">
        <w:rPr>
          <w:rFonts w:ascii="Times New Roman" w:hAnsi="Times New Roman"/>
          <w:sz w:val="24"/>
          <w:szCs w:val="24"/>
          <w:lang w:eastAsia="hi-IN" w:bidi="hi-IN"/>
        </w:rPr>
        <w:t xml:space="preserve"> </w:t>
      </w:r>
      <w:del w:id="446" w:author="Пурвинская Алена Андреевна" w:date="2017-12-01T14:37:00Z">
        <w:r w:rsidR="00040149" w:rsidRPr="00180FDF" w:rsidDel="00180FDF">
          <w:rPr>
            <w:rFonts w:ascii="Times New Roman" w:hAnsi="Times New Roman"/>
            <w:sz w:val="24"/>
            <w:szCs w:val="24"/>
            <w:lang w:eastAsia="hi-IN" w:bidi="hi-IN"/>
          </w:rPr>
          <w:delText>(</w:delText>
        </w:r>
        <w:r w:rsidR="00BD326C" w:rsidRPr="00180FDF" w:rsidDel="00180FDF">
          <w:rPr>
            <w:rFonts w:ascii="Times New Roman" w:hAnsi="Times New Roman"/>
            <w:sz w:val="24"/>
            <w:szCs w:val="24"/>
            <w:lang w:eastAsia="hi-IN" w:bidi="hi-IN"/>
          </w:rPr>
          <w:delText>____________</w:delText>
        </w:r>
        <w:r w:rsidRPr="00180FDF" w:rsidDel="00180FDF">
          <w:rPr>
            <w:rFonts w:ascii="Times New Roman" w:hAnsi="Times New Roman"/>
            <w:sz w:val="24"/>
            <w:szCs w:val="24"/>
            <w:lang w:eastAsia="hi-IN" w:bidi="hi-IN"/>
          </w:rPr>
          <w:delText xml:space="preserve">) </w:delText>
        </w:r>
      </w:del>
      <w:ins w:id="447" w:author="Пурвинская Алена Андреевна" w:date="2017-12-01T14:37:00Z">
        <w:r w:rsidR="00180FDF" w:rsidRPr="00180FDF">
          <w:rPr>
            <w:rFonts w:ascii="Times New Roman" w:hAnsi="Times New Roman"/>
            <w:sz w:val="24"/>
            <w:szCs w:val="24"/>
            <w:lang w:eastAsia="hi-IN" w:bidi="hi-IN"/>
          </w:rPr>
          <w:t>(</w:t>
        </w:r>
        <w:r w:rsidR="00180FDF" w:rsidRPr="00180FDF">
          <w:rPr>
            <w:rFonts w:ascii="Times New Roman" w:hAnsi="Times New Roman"/>
            <w:sz w:val="24"/>
            <w:szCs w:val="24"/>
            <w:lang w:eastAsia="hi-IN" w:bidi="hi-IN"/>
            <w:rPrChange w:id="448" w:author="Пурвинская Алена Андреевна" w:date="2017-12-01T14:38:00Z">
              <w:rPr>
                <w:rFonts w:ascii="Times New Roman" w:hAnsi="Times New Roman"/>
                <w:sz w:val="24"/>
                <w:szCs w:val="24"/>
                <w:highlight w:val="yellow"/>
                <w:lang w:eastAsia="hi-IN" w:bidi="hi-IN"/>
              </w:rPr>
            </w:rPrChange>
          </w:rPr>
          <w:t>восемь тысяч</w:t>
        </w:r>
        <w:r w:rsidR="00180FDF" w:rsidRPr="00180FDF">
          <w:rPr>
            <w:rFonts w:ascii="Times New Roman" w:hAnsi="Times New Roman"/>
            <w:sz w:val="24"/>
            <w:szCs w:val="24"/>
            <w:lang w:eastAsia="hi-IN" w:bidi="hi-IN"/>
          </w:rPr>
          <w:t xml:space="preserve">) </w:t>
        </w:r>
      </w:ins>
      <w:r w:rsidRPr="00180FDF">
        <w:rPr>
          <w:rFonts w:ascii="Times New Roman" w:hAnsi="Times New Roman"/>
          <w:sz w:val="24"/>
          <w:szCs w:val="24"/>
          <w:lang w:eastAsia="hi-IN" w:bidi="hi-IN"/>
        </w:rPr>
        <w:t>штук в связи с этим период выдачи купонов может быть изменен.</w:t>
      </w:r>
    </w:p>
    <w:p w14:paraId="3565AE9A" w14:textId="25F6898C" w:rsidR="00BD326C" w:rsidRPr="00565B50" w:rsidDel="00180FDF" w:rsidRDefault="00BD326C" w:rsidP="005D1E6C">
      <w:pPr>
        <w:widowControl w:val="0"/>
        <w:spacing w:after="0" w:line="240" w:lineRule="auto"/>
        <w:ind w:firstLine="567"/>
        <w:jc w:val="both"/>
        <w:rPr>
          <w:del w:id="449" w:author="Пурвинская Алена Андреевна" w:date="2017-12-01T14:38:00Z"/>
          <w:rFonts w:ascii="Times New Roman" w:hAnsi="Times New Roman"/>
          <w:sz w:val="24"/>
          <w:szCs w:val="24"/>
          <w:lang w:eastAsia="hi-IN" w:bidi="hi-IN"/>
        </w:rPr>
      </w:pPr>
      <w:del w:id="450" w:author="Пурвинская Алена Андреевна" w:date="2017-12-01T14:38:00Z">
        <w:r w:rsidRPr="007265B4" w:rsidDel="00180FDF">
          <w:rPr>
            <w:rFonts w:ascii="Times New Roman" w:hAnsi="Times New Roman"/>
            <w:sz w:val="24"/>
            <w:szCs w:val="24"/>
            <w:highlight w:val="yellow"/>
            <w:lang w:eastAsia="hi-IN" w:bidi="hi-IN"/>
            <w:rPrChange w:id="451" w:author="Максимова Марина Сергеевна" w:date="2017-11-30T16:55:00Z">
              <w:rPr>
                <w:rFonts w:ascii="Times New Roman" w:hAnsi="Times New Roman"/>
                <w:sz w:val="24"/>
                <w:szCs w:val="24"/>
                <w:lang w:eastAsia="hi-IN" w:bidi="hi-IN"/>
              </w:rPr>
            </w:rPrChange>
          </w:rPr>
          <w:delText>Количество купонов на Главный приз не ограничено.</w:delText>
        </w:r>
        <w:r w:rsidDel="00180FDF">
          <w:rPr>
            <w:rFonts w:ascii="Times New Roman" w:hAnsi="Times New Roman"/>
            <w:sz w:val="24"/>
            <w:szCs w:val="24"/>
            <w:lang w:eastAsia="hi-IN" w:bidi="hi-IN"/>
          </w:rPr>
          <w:delText xml:space="preserve"> </w:delText>
        </w:r>
      </w:del>
    </w:p>
    <w:p w14:paraId="1E014AD8" w14:textId="17B863A1" w:rsidR="008D0427" w:rsidRPr="00353D14" w:rsidRDefault="00054702" w:rsidP="00353D14">
      <w:pPr>
        <w:widowControl w:val="0"/>
        <w:spacing w:after="0" w:line="240" w:lineRule="auto"/>
        <w:ind w:firstLine="567"/>
        <w:jc w:val="both"/>
        <w:rPr>
          <w:rFonts w:ascii="Times New Roman" w:eastAsia="Times New Roman" w:hAnsi="Times New Roman"/>
          <w:color w:val="000000"/>
          <w:sz w:val="24"/>
          <w:szCs w:val="24"/>
          <w:lang w:eastAsia="ru-RU"/>
        </w:rPr>
      </w:pPr>
      <w:r w:rsidRPr="00565B50">
        <w:rPr>
          <w:rFonts w:ascii="Times New Roman" w:hAnsi="Times New Roman"/>
          <w:sz w:val="24"/>
          <w:szCs w:val="24"/>
          <w:lang w:eastAsia="hi-IN" w:bidi="hi-IN"/>
        </w:rPr>
        <w:t>6.1.</w:t>
      </w:r>
      <w:r w:rsidR="00F02505">
        <w:rPr>
          <w:rFonts w:ascii="Times New Roman" w:hAnsi="Times New Roman"/>
          <w:sz w:val="24"/>
          <w:szCs w:val="24"/>
          <w:lang w:eastAsia="hi-IN" w:bidi="hi-IN"/>
        </w:rPr>
        <w:t xml:space="preserve">5. </w:t>
      </w:r>
      <w:r w:rsidR="008D0427" w:rsidRPr="00353D14">
        <w:rPr>
          <w:rFonts w:ascii="Times New Roman" w:eastAsia="Times New Roman" w:hAnsi="Times New Roman"/>
          <w:color w:val="000000"/>
          <w:sz w:val="24"/>
          <w:szCs w:val="24"/>
          <w:lang w:eastAsia="ru-RU"/>
        </w:rPr>
        <w:t xml:space="preserve"> Отрывная половина купона опускается в прозрачный бокс на </w:t>
      </w:r>
      <w:del w:id="452" w:author="Максимова Марина Сергеевна" w:date="2017-11-30T16:55:00Z">
        <w:r w:rsidR="00F02505" w:rsidDel="007265B4">
          <w:rPr>
            <w:rFonts w:ascii="Times New Roman" w:eastAsia="Times New Roman" w:hAnsi="Times New Roman"/>
            <w:color w:val="000000"/>
            <w:sz w:val="24"/>
            <w:szCs w:val="24"/>
            <w:lang w:eastAsia="ru-RU"/>
          </w:rPr>
          <w:delText xml:space="preserve">_____________ </w:delText>
        </w:r>
      </w:del>
      <w:ins w:id="453" w:author="Максимова Марина Сергеевна" w:date="2017-11-30T16:55:00Z">
        <w:r w:rsidR="007265B4">
          <w:rPr>
            <w:rFonts w:ascii="Times New Roman" w:eastAsia="Times New Roman" w:hAnsi="Times New Roman"/>
            <w:color w:val="000000"/>
            <w:sz w:val="24"/>
            <w:szCs w:val="24"/>
            <w:lang w:eastAsia="ru-RU"/>
          </w:rPr>
          <w:t>стойке информации</w:t>
        </w:r>
      </w:ins>
      <w:ins w:id="454" w:author="Максимова Марина Сергеевна" w:date="2017-11-30T16:56:00Z">
        <w:r w:rsidR="007265B4">
          <w:rPr>
            <w:rFonts w:ascii="Times New Roman" w:eastAsia="Times New Roman" w:hAnsi="Times New Roman"/>
            <w:color w:val="000000"/>
            <w:sz w:val="24"/>
            <w:szCs w:val="24"/>
            <w:lang w:eastAsia="ru-RU"/>
          </w:rPr>
          <w:t xml:space="preserve"> на 1 этаже</w:t>
        </w:r>
      </w:ins>
      <w:ins w:id="455" w:author="Максимова Марина Сергеевна" w:date="2017-11-30T16:55:00Z">
        <w:r w:rsidR="007265B4">
          <w:rPr>
            <w:rFonts w:ascii="Times New Roman" w:eastAsia="Times New Roman" w:hAnsi="Times New Roman"/>
            <w:color w:val="000000"/>
            <w:sz w:val="24"/>
            <w:szCs w:val="24"/>
            <w:lang w:eastAsia="ru-RU"/>
          </w:rPr>
          <w:t xml:space="preserve"> ТРЦ «Галерея Новосибирск</w:t>
        </w:r>
      </w:ins>
      <w:ins w:id="456" w:author="Максимова Марина Сергеевна" w:date="2017-11-30T16:56:00Z">
        <w:r w:rsidR="007265B4">
          <w:rPr>
            <w:rFonts w:ascii="Times New Roman" w:eastAsia="Times New Roman" w:hAnsi="Times New Roman"/>
            <w:color w:val="000000"/>
            <w:sz w:val="24"/>
            <w:szCs w:val="24"/>
            <w:lang w:eastAsia="ru-RU"/>
          </w:rPr>
          <w:t>»</w:t>
        </w:r>
      </w:ins>
      <w:del w:id="457" w:author="Максимова Марина Сергеевна" w:date="2017-11-30T16:56:00Z">
        <w:r w:rsidR="00F02505" w:rsidDel="007265B4">
          <w:rPr>
            <w:rFonts w:ascii="Times New Roman" w:eastAsia="Times New Roman" w:hAnsi="Times New Roman"/>
            <w:color w:val="000000"/>
            <w:sz w:val="24"/>
            <w:szCs w:val="24"/>
            <w:lang w:eastAsia="ru-RU"/>
          </w:rPr>
          <w:delText>(указать место регистрации чеков в ТРЦ)</w:delText>
        </w:r>
      </w:del>
      <w:r w:rsidR="008D0427" w:rsidRPr="00353D14">
        <w:rPr>
          <w:rFonts w:ascii="Times New Roman" w:eastAsia="Times New Roman" w:hAnsi="Times New Roman"/>
          <w:color w:val="000000"/>
          <w:sz w:val="24"/>
          <w:szCs w:val="24"/>
          <w:lang w:eastAsia="ru-RU"/>
        </w:rPr>
        <w:t xml:space="preserve">. Вторая половина купона остается у Участника Акции до финального розыгрыша </w:t>
      </w:r>
      <w:del w:id="458" w:author="Максимова Марина Сергеевна" w:date="2017-11-30T16:56:00Z">
        <w:r w:rsidR="008D0427" w:rsidRPr="00353D14" w:rsidDel="007265B4">
          <w:rPr>
            <w:rFonts w:ascii="Times New Roman" w:eastAsia="Times New Roman" w:hAnsi="Times New Roman"/>
            <w:color w:val="000000"/>
            <w:sz w:val="24"/>
            <w:szCs w:val="24"/>
            <w:lang w:eastAsia="ru-RU"/>
          </w:rPr>
          <w:delText>(</w:delText>
        </w:r>
        <w:r w:rsidR="00F02505" w:rsidDel="007265B4">
          <w:rPr>
            <w:rFonts w:ascii="Times New Roman" w:eastAsia="Times New Roman" w:hAnsi="Times New Roman"/>
            <w:color w:val="000000"/>
            <w:sz w:val="24"/>
            <w:szCs w:val="24"/>
            <w:lang w:eastAsia="ru-RU"/>
          </w:rPr>
          <w:delText>«___»</w:delText>
        </w:r>
        <w:r w:rsidR="008D0427" w:rsidRPr="00353D14" w:rsidDel="007265B4">
          <w:rPr>
            <w:rFonts w:ascii="Times New Roman" w:eastAsia="Times New Roman" w:hAnsi="Times New Roman"/>
            <w:color w:val="000000"/>
            <w:sz w:val="24"/>
            <w:szCs w:val="24"/>
            <w:lang w:eastAsia="ru-RU"/>
          </w:rPr>
          <w:delText xml:space="preserve"> </w:delText>
        </w:r>
      </w:del>
      <w:ins w:id="459" w:author="Максимова Марина Сергеевна" w:date="2017-11-30T16:56:00Z">
        <w:r w:rsidR="007265B4" w:rsidRPr="00353D14">
          <w:rPr>
            <w:rFonts w:ascii="Times New Roman" w:eastAsia="Times New Roman" w:hAnsi="Times New Roman"/>
            <w:color w:val="000000"/>
            <w:sz w:val="24"/>
            <w:szCs w:val="24"/>
            <w:lang w:eastAsia="ru-RU"/>
          </w:rPr>
          <w:t>(</w:t>
        </w:r>
        <w:del w:id="460" w:author="Пурвинская Алена Андреевна" w:date="2017-12-01T14:38:00Z">
          <w:r w:rsidR="007265B4" w:rsidDel="00180FDF">
            <w:rPr>
              <w:rFonts w:ascii="Times New Roman" w:eastAsia="Times New Roman" w:hAnsi="Times New Roman"/>
              <w:color w:val="000000"/>
              <w:sz w:val="24"/>
              <w:szCs w:val="24"/>
              <w:lang w:eastAsia="ru-RU"/>
            </w:rPr>
            <w:delText xml:space="preserve"> </w:delText>
          </w:r>
        </w:del>
        <w:r w:rsidR="007265B4">
          <w:rPr>
            <w:rFonts w:ascii="Times New Roman" w:eastAsia="Times New Roman" w:hAnsi="Times New Roman"/>
            <w:color w:val="000000"/>
            <w:sz w:val="24"/>
            <w:szCs w:val="24"/>
            <w:lang w:eastAsia="ru-RU"/>
          </w:rPr>
          <w:t>«16»</w:t>
        </w:r>
        <w:r w:rsidR="007265B4" w:rsidRPr="00353D14">
          <w:rPr>
            <w:rFonts w:ascii="Times New Roman" w:eastAsia="Times New Roman" w:hAnsi="Times New Roman"/>
            <w:color w:val="000000"/>
            <w:sz w:val="24"/>
            <w:szCs w:val="24"/>
            <w:lang w:eastAsia="ru-RU"/>
          </w:rPr>
          <w:t xml:space="preserve"> </w:t>
        </w:r>
      </w:ins>
      <w:del w:id="461" w:author="Максимова Марина Сергеевна" w:date="2017-11-30T16:56:00Z">
        <w:r w:rsidR="00F02505" w:rsidDel="007265B4">
          <w:rPr>
            <w:rFonts w:ascii="Times New Roman" w:eastAsia="Times New Roman" w:hAnsi="Times New Roman"/>
            <w:color w:val="000000"/>
            <w:sz w:val="24"/>
            <w:szCs w:val="24"/>
            <w:lang w:eastAsia="ru-RU"/>
          </w:rPr>
          <w:delText>____________</w:delText>
        </w:r>
        <w:r w:rsidR="008D0427" w:rsidRPr="00353D14" w:rsidDel="007265B4">
          <w:rPr>
            <w:rFonts w:ascii="Times New Roman" w:eastAsia="Times New Roman" w:hAnsi="Times New Roman"/>
            <w:color w:val="000000"/>
            <w:sz w:val="24"/>
            <w:szCs w:val="24"/>
            <w:lang w:eastAsia="ru-RU"/>
          </w:rPr>
          <w:delText xml:space="preserve"> </w:delText>
        </w:r>
      </w:del>
      <w:ins w:id="462" w:author="Максимова Марина Сергеевна" w:date="2017-11-30T16:56:00Z">
        <w:r w:rsidR="007265B4">
          <w:rPr>
            <w:rFonts w:ascii="Times New Roman" w:eastAsia="Times New Roman" w:hAnsi="Times New Roman"/>
            <w:color w:val="000000"/>
            <w:sz w:val="24"/>
            <w:szCs w:val="24"/>
            <w:lang w:eastAsia="ru-RU"/>
          </w:rPr>
          <w:t>декабря</w:t>
        </w:r>
        <w:r w:rsidR="007265B4" w:rsidRPr="00353D14">
          <w:rPr>
            <w:rFonts w:ascii="Times New Roman" w:eastAsia="Times New Roman" w:hAnsi="Times New Roman"/>
            <w:color w:val="000000"/>
            <w:sz w:val="24"/>
            <w:szCs w:val="24"/>
            <w:lang w:eastAsia="ru-RU"/>
          </w:rPr>
          <w:t xml:space="preserve"> </w:t>
        </w:r>
      </w:ins>
      <w:r w:rsidR="008D0427" w:rsidRPr="00353D14">
        <w:rPr>
          <w:rFonts w:ascii="Times New Roman" w:eastAsia="Times New Roman" w:hAnsi="Times New Roman"/>
          <w:color w:val="000000"/>
          <w:sz w:val="24"/>
          <w:szCs w:val="24"/>
          <w:lang w:eastAsia="ru-RU"/>
        </w:rPr>
        <w:t>2017 г., с</w:t>
      </w:r>
      <w:r w:rsidR="00F02505">
        <w:rPr>
          <w:rFonts w:ascii="Times New Roman" w:eastAsia="Times New Roman" w:hAnsi="Times New Roman"/>
          <w:color w:val="000000"/>
          <w:sz w:val="24"/>
          <w:szCs w:val="24"/>
          <w:lang w:eastAsia="ru-RU"/>
        </w:rPr>
        <w:t xml:space="preserve"> </w:t>
      </w:r>
      <w:del w:id="463" w:author="Максимова Марина Сергеевна" w:date="2017-11-30T16:56:00Z">
        <w:r w:rsidR="00F02505" w:rsidDel="007265B4">
          <w:rPr>
            <w:rFonts w:ascii="Times New Roman" w:eastAsia="Times New Roman" w:hAnsi="Times New Roman"/>
            <w:color w:val="000000"/>
            <w:sz w:val="24"/>
            <w:szCs w:val="24"/>
            <w:lang w:eastAsia="ru-RU"/>
          </w:rPr>
          <w:delText>00</w:delText>
        </w:r>
      </w:del>
      <w:ins w:id="464" w:author="Максимова Марина Сергеевна" w:date="2017-11-30T16:56:00Z">
        <w:r w:rsidR="007265B4">
          <w:rPr>
            <w:rFonts w:ascii="Times New Roman" w:eastAsia="Times New Roman" w:hAnsi="Times New Roman"/>
            <w:color w:val="000000"/>
            <w:sz w:val="24"/>
            <w:szCs w:val="24"/>
            <w:lang w:eastAsia="ru-RU"/>
          </w:rPr>
          <w:t>23</w:t>
        </w:r>
      </w:ins>
      <w:r w:rsidR="008D0427" w:rsidRPr="00353D14">
        <w:rPr>
          <w:rFonts w:ascii="Times New Roman" w:eastAsia="Times New Roman" w:hAnsi="Times New Roman"/>
          <w:color w:val="000000"/>
          <w:sz w:val="24"/>
          <w:szCs w:val="24"/>
          <w:lang w:eastAsia="ru-RU"/>
        </w:rPr>
        <w:t>:</w:t>
      </w:r>
      <w:r w:rsidR="00F02505">
        <w:rPr>
          <w:rFonts w:ascii="Times New Roman" w:eastAsia="Times New Roman" w:hAnsi="Times New Roman"/>
          <w:color w:val="000000"/>
          <w:sz w:val="24"/>
          <w:szCs w:val="24"/>
          <w:lang w:eastAsia="ru-RU"/>
        </w:rPr>
        <w:t xml:space="preserve">00 до </w:t>
      </w:r>
      <w:del w:id="465" w:author="Максимова Марина Сергеевна" w:date="2017-11-30T16:56:00Z">
        <w:r w:rsidR="00F02505" w:rsidDel="007265B4">
          <w:rPr>
            <w:rFonts w:ascii="Times New Roman" w:eastAsia="Times New Roman" w:hAnsi="Times New Roman"/>
            <w:color w:val="000000"/>
            <w:sz w:val="24"/>
            <w:szCs w:val="24"/>
            <w:lang w:eastAsia="ru-RU"/>
          </w:rPr>
          <w:delText>00</w:delText>
        </w:r>
      </w:del>
      <w:ins w:id="466" w:author="Максимова Марина Сергеевна" w:date="2017-11-30T16:56:00Z">
        <w:r w:rsidR="007265B4">
          <w:rPr>
            <w:rFonts w:ascii="Times New Roman" w:eastAsia="Times New Roman" w:hAnsi="Times New Roman"/>
            <w:color w:val="000000"/>
            <w:sz w:val="24"/>
            <w:szCs w:val="24"/>
            <w:lang w:eastAsia="ru-RU"/>
          </w:rPr>
          <w:t>23</w:t>
        </w:r>
      </w:ins>
      <w:r w:rsidR="008D0427" w:rsidRPr="00353D14">
        <w:rPr>
          <w:rFonts w:ascii="Times New Roman" w:eastAsia="Times New Roman" w:hAnsi="Times New Roman"/>
          <w:color w:val="000000"/>
          <w:sz w:val="24"/>
          <w:szCs w:val="24"/>
          <w:lang w:eastAsia="ru-RU"/>
        </w:rPr>
        <w:t>:</w:t>
      </w:r>
      <w:del w:id="467" w:author="Максимова Марина Сергеевна" w:date="2017-11-30T16:56:00Z">
        <w:r w:rsidR="008D0427" w:rsidRPr="00353D14" w:rsidDel="007265B4">
          <w:rPr>
            <w:rFonts w:ascii="Times New Roman" w:eastAsia="Times New Roman" w:hAnsi="Times New Roman"/>
            <w:color w:val="000000"/>
            <w:sz w:val="24"/>
            <w:szCs w:val="24"/>
            <w:lang w:eastAsia="ru-RU"/>
          </w:rPr>
          <w:delText>00</w:delText>
        </w:r>
      </w:del>
      <w:ins w:id="468" w:author="Максимова Марина Сергеевна" w:date="2017-11-30T16:56:00Z">
        <w:r w:rsidR="007265B4">
          <w:rPr>
            <w:rFonts w:ascii="Times New Roman" w:eastAsia="Times New Roman" w:hAnsi="Times New Roman"/>
            <w:color w:val="000000"/>
            <w:sz w:val="24"/>
            <w:szCs w:val="24"/>
            <w:lang w:eastAsia="ru-RU"/>
          </w:rPr>
          <w:t>30</w:t>
        </w:r>
      </w:ins>
      <w:r w:rsidR="008D0427" w:rsidRPr="00353D14">
        <w:rPr>
          <w:rFonts w:ascii="Times New Roman" w:eastAsia="Times New Roman" w:hAnsi="Times New Roman"/>
          <w:color w:val="000000"/>
          <w:sz w:val="24"/>
          <w:szCs w:val="24"/>
          <w:lang w:eastAsia="ru-RU"/>
        </w:rPr>
        <w:t xml:space="preserve">). Заполненная Анкета и часть купона остается у Организатора. Анкета заполняется на каждый выдаваемый купон. Зарегистрированный чек остается у Участника. Участник </w:t>
      </w:r>
      <w:r w:rsidR="008D0427" w:rsidRPr="00353D14">
        <w:rPr>
          <w:rFonts w:ascii="Times New Roman" w:eastAsia="Times New Roman" w:hAnsi="Times New Roman"/>
          <w:color w:val="000000"/>
          <w:sz w:val="24"/>
          <w:szCs w:val="24"/>
          <w:lang w:eastAsia="ru-RU"/>
        </w:rPr>
        <w:lastRenderedPageBreak/>
        <w:t>обязан хранить зарегистрированный чек и часть купона до окончания Акци</w:t>
      </w:r>
      <w:r w:rsidR="00F02505">
        <w:rPr>
          <w:rFonts w:ascii="Times New Roman" w:eastAsia="Times New Roman" w:hAnsi="Times New Roman"/>
          <w:color w:val="000000"/>
          <w:sz w:val="24"/>
          <w:szCs w:val="24"/>
          <w:lang w:eastAsia="ru-RU"/>
        </w:rPr>
        <w:t>и</w:t>
      </w:r>
      <w:r w:rsidR="008D0427" w:rsidRPr="00353D14">
        <w:rPr>
          <w:rFonts w:ascii="Times New Roman" w:eastAsia="Times New Roman" w:hAnsi="Times New Roman"/>
          <w:color w:val="000000"/>
          <w:sz w:val="24"/>
          <w:szCs w:val="24"/>
          <w:lang w:eastAsia="ru-RU"/>
        </w:rPr>
        <w:t xml:space="preserve">, т.к. выдача призов победителям осуществляется при предъявлении купона и чека, на основании которого такой купон был выдан. </w:t>
      </w:r>
    </w:p>
    <w:p w14:paraId="5ACA47FF" w14:textId="2E277D9B" w:rsidR="008D0427" w:rsidRPr="00353D14" w:rsidRDefault="00F02505" w:rsidP="00353D14">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6.1.6.</w:t>
      </w:r>
      <w:r w:rsidR="008D0427" w:rsidRPr="00353D14">
        <w:rPr>
          <w:rFonts w:ascii="Times New Roman" w:eastAsia="Times New Roman" w:hAnsi="Times New Roman"/>
          <w:color w:val="000000"/>
          <w:sz w:val="24"/>
          <w:szCs w:val="24"/>
          <w:lang w:eastAsia="ru-RU"/>
        </w:rPr>
        <w:t xml:space="preserve"> Анкеты и купоны имеют идентификационные номера. </w:t>
      </w:r>
    </w:p>
    <w:p w14:paraId="1D38D915" w14:textId="1FBE8803" w:rsidR="008D0427" w:rsidRPr="00353D14" w:rsidRDefault="00F02505" w:rsidP="00353D14">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6.1.7. </w:t>
      </w:r>
      <w:r w:rsidR="008D0427" w:rsidRPr="00353D14">
        <w:rPr>
          <w:rFonts w:ascii="Times New Roman" w:eastAsia="Times New Roman" w:hAnsi="Times New Roman"/>
          <w:color w:val="000000"/>
          <w:sz w:val="24"/>
          <w:szCs w:val="24"/>
          <w:lang w:eastAsia="ru-RU"/>
        </w:rPr>
        <w:t xml:space="preserve">Организатор ведёт реестр заполненных Участниками Анкет и выданных им купонов по идентификационным номерам. Идентификационные номера присвоены Анкетам и купонам по порядку начиная с 0001. Номер Анкеты должен совпадать с номером выданного купона. Не допускаются Анкеты с одним и тем же идентификационным номером. Не допускаются купоны с одним и тем же идентификационным номером. Не допускаются пропуски идентификационных номеров Анкет и купонов. </w:t>
      </w:r>
    </w:p>
    <w:p w14:paraId="28ECAD22" w14:textId="1B4CDCFC" w:rsidR="008D0427" w:rsidRPr="00353D14" w:rsidRDefault="008D0427" w:rsidP="00353D14">
      <w:pPr>
        <w:spacing w:after="0" w:line="240" w:lineRule="auto"/>
        <w:ind w:firstLine="567"/>
        <w:jc w:val="both"/>
        <w:rPr>
          <w:rFonts w:ascii="Times New Roman" w:eastAsia="Times New Roman" w:hAnsi="Times New Roman"/>
          <w:color w:val="000000"/>
          <w:sz w:val="24"/>
          <w:szCs w:val="24"/>
          <w:lang w:eastAsia="ru-RU"/>
        </w:rPr>
      </w:pPr>
      <w:r w:rsidRPr="00353D14">
        <w:rPr>
          <w:rFonts w:ascii="Times New Roman" w:eastAsia="Times New Roman" w:hAnsi="Times New Roman"/>
          <w:color w:val="000000"/>
          <w:sz w:val="24"/>
          <w:szCs w:val="24"/>
          <w:lang w:eastAsia="ru-RU"/>
        </w:rPr>
        <w:t>6.</w:t>
      </w:r>
      <w:r w:rsidR="00F02505">
        <w:rPr>
          <w:rFonts w:ascii="Times New Roman" w:eastAsia="Times New Roman" w:hAnsi="Times New Roman"/>
          <w:color w:val="000000"/>
          <w:sz w:val="24"/>
          <w:szCs w:val="24"/>
          <w:lang w:eastAsia="ru-RU"/>
        </w:rPr>
        <w:t>1</w:t>
      </w:r>
      <w:r w:rsidRPr="00353D14">
        <w:rPr>
          <w:rFonts w:ascii="Times New Roman" w:eastAsia="Times New Roman" w:hAnsi="Times New Roman"/>
          <w:color w:val="000000"/>
          <w:sz w:val="24"/>
          <w:szCs w:val="24"/>
          <w:lang w:eastAsia="ru-RU"/>
        </w:rPr>
        <w:t>.</w:t>
      </w:r>
      <w:r w:rsidR="00F02505">
        <w:rPr>
          <w:rFonts w:ascii="Times New Roman" w:eastAsia="Times New Roman" w:hAnsi="Times New Roman"/>
          <w:color w:val="000000"/>
          <w:sz w:val="24"/>
          <w:szCs w:val="24"/>
          <w:lang w:eastAsia="ru-RU"/>
        </w:rPr>
        <w:t xml:space="preserve">8. </w:t>
      </w:r>
      <w:r w:rsidRPr="00353D14">
        <w:rPr>
          <w:rFonts w:ascii="Times New Roman" w:eastAsia="Times New Roman" w:hAnsi="Times New Roman"/>
          <w:color w:val="000000"/>
          <w:sz w:val="24"/>
          <w:szCs w:val="24"/>
          <w:lang w:eastAsia="ru-RU"/>
        </w:rPr>
        <w:t xml:space="preserve"> Получая купон, Участник, подтверждает, что ознакомлен и полностью согласен с настоящим Условиями и правилами проведения Акции. </w:t>
      </w:r>
    </w:p>
    <w:p w14:paraId="0B4D4F2F" w14:textId="36765BDF" w:rsidR="00F02505" w:rsidRPr="00353D14" w:rsidRDefault="00F02505" w:rsidP="00353D14">
      <w:pPr>
        <w:spacing w:after="0" w:line="240" w:lineRule="auto"/>
        <w:ind w:firstLine="567"/>
        <w:jc w:val="both"/>
        <w:rPr>
          <w:rFonts w:ascii="Times New Roman" w:eastAsia="Times New Roman" w:hAnsi="Times New Roman"/>
          <w:color w:val="000000"/>
          <w:sz w:val="24"/>
          <w:szCs w:val="24"/>
          <w:lang w:eastAsia="ru-RU"/>
        </w:rPr>
      </w:pPr>
      <w:r w:rsidRPr="00353D14">
        <w:rPr>
          <w:rFonts w:ascii="Times New Roman" w:eastAsia="Times New Roman" w:hAnsi="Times New Roman"/>
          <w:color w:val="000000"/>
          <w:sz w:val="24"/>
          <w:szCs w:val="24"/>
          <w:lang w:eastAsia="ru-RU"/>
        </w:rPr>
        <w:t xml:space="preserve">6.2. Определение обладателей призов Акции будет проведено следующим образом: </w:t>
      </w:r>
    </w:p>
    <w:p w14:paraId="2FE37BBE" w14:textId="75AF4A55" w:rsidR="00F02505" w:rsidRPr="00353D14" w:rsidRDefault="00F02505" w:rsidP="00353D14">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6.2.1. </w:t>
      </w:r>
      <w:r w:rsidRPr="00353D14">
        <w:rPr>
          <w:rFonts w:ascii="Times New Roman" w:eastAsia="Times New Roman" w:hAnsi="Times New Roman"/>
          <w:color w:val="000000"/>
          <w:sz w:val="24"/>
          <w:szCs w:val="24"/>
          <w:lang w:eastAsia="ru-RU"/>
        </w:rPr>
        <w:t xml:space="preserve">В прозрачном боксе будут находиться купоны с нанесенными на них порядковыми номерами. </w:t>
      </w:r>
    </w:p>
    <w:p w14:paraId="450EEE4E" w14:textId="038AED84" w:rsidR="00F02505" w:rsidRPr="00353D14" w:rsidRDefault="00F02505" w:rsidP="00353D14">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6.2.2. </w:t>
      </w:r>
      <w:r w:rsidRPr="00353D14">
        <w:rPr>
          <w:rFonts w:ascii="Times New Roman" w:eastAsia="Times New Roman" w:hAnsi="Times New Roman"/>
          <w:color w:val="000000"/>
          <w:sz w:val="24"/>
          <w:szCs w:val="24"/>
          <w:lang w:eastAsia="ru-RU"/>
        </w:rPr>
        <w:t xml:space="preserve">Купоны должны быть переданы представителю Организатору </w:t>
      </w:r>
      <w:commentRangeStart w:id="469"/>
      <w:del w:id="470" w:author="Максимова Марина Сергеевна" w:date="2017-11-30T16:57:00Z">
        <w:r w:rsidDel="007265B4">
          <w:rPr>
            <w:rFonts w:ascii="Times New Roman" w:eastAsia="Times New Roman" w:hAnsi="Times New Roman"/>
            <w:color w:val="000000"/>
            <w:sz w:val="24"/>
            <w:szCs w:val="24"/>
            <w:lang w:eastAsia="ru-RU"/>
          </w:rPr>
          <w:delText>«___»</w:delText>
        </w:r>
        <w:r w:rsidRPr="00353D14" w:rsidDel="007265B4">
          <w:rPr>
            <w:rFonts w:ascii="Times New Roman" w:eastAsia="Times New Roman" w:hAnsi="Times New Roman"/>
            <w:color w:val="000000"/>
            <w:sz w:val="24"/>
            <w:szCs w:val="24"/>
            <w:lang w:eastAsia="ru-RU"/>
          </w:rPr>
          <w:delText xml:space="preserve"> </w:delText>
        </w:r>
      </w:del>
      <w:ins w:id="471" w:author="Максимова Марина Сергеевна" w:date="2017-11-30T16:57:00Z">
        <w:r w:rsidR="007265B4">
          <w:rPr>
            <w:rFonts w:ascii="Times New Roman" w:eastAsia="Times New Roman" w:hAnsi="Times New Roman"/>
            <w:color w:val="000000"/>
            <w:sz w:val="24"/>
            <w:szCs w:val="24"/>
            <w:lang w:eastAsia="ru-RU"/>
          </w:rPr>
          <w:t>«16»</w:t>
        </w:r>
        <w:r w:rsidR="007265B4" w:rsidRPr="00353D14">
          <w:rPr>
            <w:rFonts w:ascii="Times New Roman" w:eastAsia="Times New Roman" w:hAnsi="Times New Roman"/>
            <w:color w:val="000000"/>
            <w:sz w:val="24"/>
            <w:szCs w:val="24"/>
            <w:lang w:eastAsia="ru-RU"/>
          </w:rPr>
          <w:t xml:space="preserve"> </w:t>
        </w:r>
      </w:ins>
      <w:del w:id="472" w:author="Максимова Марина Сергеевна" w:date="2017-11-30T16:57:00Z">
        <w:r w:rsidDel="007265B4">
          <w:rPr>
            <w:rFonts w:ascii="Times New Roman" w:eastAsia="Times New Roman" w:hAnsi="Times New Roman"/>
            <w:color w:val="000000"/>
            <w:sz w:val="24"/>
            <w:szCs w:val="24"/>
            <w:lang w:eastAsia="ru-RU"/>
          </w:rPr>
          <w:delText>___________</w:delText>
        </w:r>
        <w:r w:rsidRPr="00353D14" w:rsidDel="007265B4">
          <w:rPr>
            <w:rFonts w:ascii="Times New Roman" w:eastAsia="Times New Roman" w:hAnsi="Times New Roman"/>
            <w:color w:val="000000"/>
            <w:sz w:val="24"/>
            <w:szCs w:val="24"/>
            <w:lang w:eastAsia="ru-RU"/>
          </w:rPr>
          <w:delText xml:space="preserve"> </w:delText>
        </w:r>
      </w:del>
      <w:ins w:id="473" w:author="Максимова Марина Сергеевна" w:date="2017-11-30T16:57:00Z">
        <w:r w:rsidR="007265B4">
          <w:rPr>
            <w:rFonts w:ascii="Times New Roman" w:eastAsia="Times New Roman" w:hAnsi="Times New Roman"/>
            <w:color w:val="000000"/>
            <w:sz w:val="24"/>
            <w:szCs w:val="24"/>
            <w:lang w:eastAsia="ru-RU"/>
          </w:rPr>
          <w:t>декабря</w:t>
        </w:r>
        <w:r w:rsidR="007265B4" w:rsidRPr="00353D14">
          <w:rPr>
            <w:rFonts w:ascii="Times New Roman" w:eastAsia="Times New Roman" w:hAnsi="Times New Roman"/>
            <w:color w:val="000000"/>
            <w:sz w:val="24"/>
            <w:szCs w:val="24"/>
            <w:lang w:eastAsia="ru-RU"/>
          </w:rPr>
          <w:t xml:space="preserve"> </w:t>
        </w:r>
      </w:ins>
      <w:r w:rsidRPr="00353D14">
        <w:rPr>
          <w:rFonts w:ascii="Times New Roman" w:eastAsia="Times New Roman" w:hAnsi="Times New Roman"/>
          <w:color w:val="000000"/>
          <w:sz w:val="24"/>
          <w:szCs w:val="24"/>
          <w:lang w:eastAsia="ru-RU"/>
        </w:rPr>
        <w:t>201</w:t>
      </w:r>
      <w:del w:id="474" w:author="Максимова Марина Сергеевна" w:date="2017-11-30T16:57:00Z">
        <w:r w:rsidDel="007265B4">
          <w:rPr>
            <w:rFonts w:ascii="Times New Roman" w:eastAsia="Times New Roman" w:hAnsi="Times New Roman"/>
            <w:color w:val="000000"/>
            <w:sz w:val="24"/>
            <w:szCs w:val="24"/>
            <w:lang w:eastAsia="ru-RU"/>
          </w:rPr>
          <w:delText>__</w:delText>
        </w:r>
      </w:del>
      <w:ins w:id="475" w:author="Максимова Марина Сергеевна" w:date="2017-11-30T16:57:00Z">
        <w:r w:rsidR="007265B4">
          <w:rPr>
            <w:rFonts w:ascii="Times New Roman" w:eastAsia="Times New Roman" w:hAnsi="Times New Roman"/>
            <w:color w:val="000000"/>
            <w:sz w:val="24"/>
            <w:szCs w:val="24"/>
            <w:lang w:eastAsia="ru-RU"/>
          </w:rPr>
          <w:t>7</w:t>
        </w:r>
      </w:ins>
      <w:r w:rsidRPr="00353D14">
        <w:rPr>
          <w:rFonts w:ascii="Times New Roman" w:eastAsia="Times New Roman" w:hAnsi="Times New Roman"/>
          <w:color w:val="000000"/>
          <w:sz w:val="24"/>
          <w:szCs w:val="24"/>
          <w:lang w:eastAsia="ru-RU"/>
        </w:rPr>
        <w:t xml:space="preserve">г. в период с </w:t>
      </w:r>
      <w:del w:id="476" w:author="Максимова Марина Сергеевна" w:date="2017-11-30T16:57:00Z">
        <w:r w:rsidDel="007265B4">
          <w:rPr>
            <w:rFonts w:ascii="Times New Roman" w:eastAsia="Times New Roman" w:hAnsi="Times New Roman"/>
            <w:color w:val="000000"/>
            <w:sz w:val="24"/>
            <w:szCs w:val="24"/>
            <w:lang w:eastAsia="ru-RU"/>
          </w:rPr>
          <w:delText>00</w:delText>
        </w:r>
      </w:del>
      <w:ins w:id="477" w:author="Максимова Марина Сергеевна" w:date="2017-11-30T16:57:00Z">
        <w:r w:rsidR="007265B4">
          <w:rPr>
            <w:rFonts w:ascii="Times New Roman" w:eastAsia="Times New Roman" w:hAnsi="Times New Roman"/>
            <w:color w:val="000000"/>
            <w:sz w:val="24"/>
            <w:szCs w:val="24"/>
            <w:lang w:eastAsia="ru-RU"/>
          </w:rPr>
          <w:t>22</w:t>
        </w:r>
      </w:ins>
      <w:r w:rsidRPr="00353D14">
        <w:rPr>
          <w:rFonts w:ascii="Times New Roman" w:eastAsia="Times New Roman" w:hAnsi="Times New Roman"/>
          <w:color w:val="000000"/>
          <w:sz w:val="24"/>
          <w:szCs w:val="24"/>
          <w:lang w:eastAsia="ru-RU"/>
        </w:rPr>
        <w:t>:</w:t>
      </w:r>
      <w:del w:id="478" w:author="Максимова Марина Сергеевна" w:date="2017-11-30T16:57:00Z">
        <w:r w:rsidRPr="00353D14" w:rsidDel="007265B4">
          <w:rPr>
            <w:rFonts w:ascii="Times New Roman" w:eastAsia="Times New Roman" w:hAnsi="Times New Roman"/>
            <w:color w:val="000000"/>
            <w:sz w:val="24"/>
            <w:szCs w:val="24"/>
            <w:lang w:eastAsia="ru-RU"/>
          </w:rPr>
          <w:delText xml:space="preserve">00 </w:delText>
        </w:r>
      </w:del>
      <w:ins w:id="479" w:author="Максимова Марина Сергеевна" w:date="2017-11-30T16:57:00Z">
        <w:r w:rsidR="007265B4">
          <w:rPr>
            <w:rFonts w:ascii="Times New Roman" w:eastAsia="Times New Roman" w:hAnsi="Times New Roman"/>
            <w:color w:val="000000"/>
            <w:sz w:val="24"/>
            <w:szCs w:val="24"/>
            <w:lang w:eastAsia="ru-RU"/>
          </w:rPr>
          <w:t>45</w:t>
        </w:r>
        <w:r w:rsidR="007265B4" w:rsidRPr="00353D14">
          <w:rPr>
            <w:rFonts w:ascii="Times New Roman" w:eastAsia="Times New Roman" w:hAnsi="Times New Roman"/>
            <w:color w:val="000000"/>
            <w:sz w:val="24"/>
            <w:szCs w:val="24"/>
            <w:lang w:eastAsia="ru-RU"/>
          </w:rPr>
          <w:t xml:space="preserve"> </w:t>
        </w:r>
      </w:ins>
      <w:r w:rsidRPr="00353D14">
        <w:rPr>
          <w:rFonts w:ascii="Times New Roman" w:eastAsia="Times New Roman" w:hAnsi="Times New Roman"/>
          <w:color w:val="000000"/>
          <w:sz w:val="24"/>
          <w:szCs w:val="24"/>
          <w:lang w:eastAsia="ru-RU"/>
        </w:rPr>
        <w:t xml:space="preserve">до </w:t>
      </w:r>
      <w:del w:id="480" w:author="Максимова Марина Сергеевна" w:date="2017-11-30T16:57:00Z">
        <w:r w:rsidDel="007265B4">
          <w:rPr>
            <w:rFonts w:ascii="Times New Roman" w:eastAsia="Times New Roman" w:hAnsi="Times New Roman"/>
            <w:color w:val="000000"/>
            <w:sz w:val="24"/>
            <w:szCs w:val="24"/>
            <w:lang w:eastAsia="ru-RU"/>
          </w:rPr>
          <w:delText>00</w:delText>
        </w:r>
      </w:del>
      <w:ins w:id="481" w:author="Максимова Марина Сергеевна" w:date="2017-11-30T16:57:00Z">
        <w:r w:rsidR="007265B4">
          <w:rPr>
            <w:rFonts w:ascii="Times New Roman" w:eastAsia="Times New Roman" w:hAnsi="Times New Roman"/>
            <w:color w:val="000000"/>
            <w:sz w:val="24"/>
            <w:szCs w:val="24"/>
            <w:lang w:eastAsia="ru-RU"/>
          </w:rPr>
          <w:t>23</w:t>
        </w:r>
      </w:ins>
      <w:r w:rsidRPr="00353D14">
        <w:rPr>
          <w:rFonts w:ascii="Times New Roman" w:eastAsia="Times New Roman" w:hAnsi="Times New Roman"/>
          <w:color w:val="000000"/>
          <w:sz w:val="24"/>
          <w:szCs w:val="24"/>
          <w:lang w:eastAsia="ru-RU"/>
        </w:rPr>
        <w:t>:</w:t>
      </w:r>
      <w:del w:id="482" w:author="Максимова Марина Сергеевна" w:date="2017-11-30T16:57:00Z">
        <w:r w:rsidRPr="00353D14" w:rsidDel="007265B4">
          <w:rPr>
            <w:rFonts w:ascii="Times New Roman" w:eastAsia="Times New Roman" w:hAnsi="Times New Roman"/>
            <w:color w:val="000000"/>
            <w:sz w:val="24"/>
            <w:szCs w:val="24"/>
            <w:lang w:eastAsia="ru-RU"/>
          </w:rPr>
          <w:delText xml:space="preserve">30 </w:delText>
        </w:r>
      </w:del>
      <w:ins w:id="483" w:author="Максимова Марина Сергеевна" w:date="2017-11-30T16:57:00Z">
        <w:r w:rsidR="007265B4">
          <w:rPr>
            <w:rFonts w:ascii="Times New Roman" w:eastAsia="Times New Roman" w:hAnsi="Times New Roman"/>
            <w:color w:val="000000"/>
            <w:sz w:val="24"/>
            <w:szCs w:val="24"/>
            <w:lang w:eastAsia="ru-RU"/>
          </w:rPr>
          <w:t>0</w:t>
        </w:r>
        <w:r w:rsidR="007265B4" w:rsidRPr="00353D14">
          <w:rPr>
            <w:rFonts w:ascii="Times New Roman" w:eastAsia="Times New Roman" w:hAnsi="Times New Roman"/>
            <w:color w:val="000000"/>
            <w:sz w:val="24"/>
            <w:szCs w:val="24"/>
            <w:lang w:eastAsia="ru-RU"/>
          </w:rPr>
          <w:t xml:space="preserve">0 </w:t>
        </w:r>
      </w:ins>
      <w:r w:rsidRPr="00353D14">
        <w:rPr>
          <w:rFonts w:ascii="Times New Roman" w:eastAsia="Times New Roman" w:hAnsi="Times New Roman"/>
          <w:color w:val="000000"/>
          <w:sz w:val="24"/>
          <w:szCs w:val="24"/>
          <w:lang w:eastAsia="ru-RU"/>
        </w:rPr>
        <w:t>(включительно).</w:t>
      </w:r>
      <w:commentRangeEnd w:id="469"/>
      <w:r>
        <w:rPr>
          <w:rStyle w:val="af4"/>
          <w:rFonts w:ascii="Times New Roman" w:eastAsia="Times New Roman" w:hAnsi="Times New Roman"/>
          <w:kern w:val="0"/>
          <w:lang w:eastAsia="ru-RU"/>
        </w:rPr>
        <w:commentReference w:id="469"/>
      </w:r>
    </w:p>
    <w:p w14:paraId="68D90EB5" w14:textId="30809B06" w:rsidR="00F02505" w:rsidRPr="00353D14" w:rsidRDefault="00F02505" w:rsidP="00353D14">
      <w:pPr>
        <w:spacing w:after="0" w:line="240" w:lineRule="auto"/>
        <w:ind w:firstLine="567"/>
        <w:jc w:val="both"/>
        <w:rPr>
          <w:rFonts w:ascii="Times New Roman" w:eastAsia="Times New Roman" w:hAnsi="Times New Roman"/>
          <w:color w:val="000000"/>
          <w:sz w:val="24"/>
          <w:szCs w:val="24"/>
          <w:lang w:eastAsia="ru-RU"/>
        </w:rPr>
      </w:pPr>
      <w:r w:rsidRPr="00353D14">
        <w:rPr>
          <w:rFonts w:ascii="Times New Roman" w:eastAsia="Times New Roman" w:hAnsi="Times New Roman"/>
          <w:color w:val="000000"/>
          <w:sz w:val="24"/>
          <w:szCs w:val="24"/>
          <w:lang w:eastAsia="ru-RU"/>
        </w:rPr>
        <w:t>6.</w:t>
      </w:r>
      <w:r>
        <w:rPr>
          <w:rFonts w:ascii="Times New Roman" w:eastAsia="Times New Roman" w:hAnsi="Times New Roman"/>
          <w:color w:val="000000"/>
          <w:sz w:val="24"/>
          <w:szCs w:val="24"/>
          <w:lang w:eastAsia="ru-RU"/>
        </w:rPr>
        <w:t>2</w:t>
      </w:r>
      <w:r w:rsidRPr="00353D14">
        <w:rPr>
          <w:rFonts w:ascii="Times New Roman" w:eastAsia="Times New Roman" w:hAnsi="Times New Roman"/>
          <w:color w:val="000000"/>
          <w:sz w:val="24"/>
          <w:szCs w:val="24"/>
          <w:lang w:eastAsia="ru-RU"/>
        </w:rPr>
        <w:t xml:space="preserve">.3. Определение обладателей  призов Акции пройдет </w:t>
      </w:r>
      <w:ins w:id="484" w:author="Максимова Марина Сергеевна" w:date="2017-11-30T16:57:00Z">
        <w:r w:rsidR="007265B4">
          <w:rPr>
            <w:rFonts w:ascii="Times New Roman" w:eastAsia="Times New Roman" w:hAnsi="Times New Roman"/>
            <w:color w:val="000000"/>
            <w:sz w:val="24"/>
            <w:szCs w:val="24"/>
            <w:lang w:eastAsia="ru-RU"/>
          </w:rPr>
          <w:t>«</w:t>
        </w:r>
      </w:ins>
      <w:del w:id="485" w:author="Максимова Марина Сергеевна" w:date="2017-11-30T16:57:00Z">
        <w:r w:rsidDel="007265B4">
          <w:rPr>
            <w:rFonts w:ascii="Times New Roman" w:eastAsia="Times New Roman" w:hAnsi="Times New Roman"/>
            <w:color w:val="000000"/>
            <w:sz w:val="24"/>
            <w:szCs w:val="24"/>
            <w:lang w:eastAsia="ru-RU"/>
          </w:rPr>
          <w:delText>________________(</w:delText>
        </w:r>
      </w:del>
      <w:ins w:id="486" w:author="Максимова Марина Сергеевна" w:date="2017-11-30T16:57:00Z">
        <w:r w:rsidR="007265B4">
          <w:rPr>
            <w:rFonts w:ascii="Times New Roman" w:eastAsia="Times New Roman" w:hAnsi="Times New Roman"/>
            <w:color w:val="000000"/>
            <w:sz w:val="24"/>
            <w:szCs w:val="24"/>
            <w:lang w:eastAsia="ru-RU"/>
          </w:rPr>
          <w:t xml:space="preserve">16» декабря 2017 г. с 23:00 до 23:30 </w:t>
        </w:r>
      </w:ins>
      <w:del w:id="487" w:author="Максимова Марина Сергеевна" w:date="2017-11-30T16:58:00Z">
        <w:r w:rsidRPr="00353D14" w:rsidDel="007265B4">
          <w:rPr>
            <w:rFonts w:ascii="Times New Roman" w:eastAsia="Times New Roman" w:hAnsi="Times New Roman"/>
            <w:i/>
            <w:color w:val="000000"/>
            <w:sz w:val="24"/>
            <w:szCs w:val="24"/>
            <w:lang w:eastAsia="ru-RU"/>
          </w:rPr>
          <w:delText>указывается дата и время проведения розыгрыша</w:delText>
        </w:r>
        <w:r w:rsidDel="007265B4">
          <w:rPr>
            <w:rFonts w:ascii="Times New Roman" w:eastAsia="Times New Roman" w:hAnsi="Times New Roman"/>
            <w:color w:val="000000"/>
            <w:sz w:val="24"/>
            <w:szCs w:val="24"/>
            <w:lang w:eastAsia="ru-RU"/>
          </w:rPr>
          <w:delText>)</w:delText>
        </w:r>
        <w:r w:rsidRPr="00353D14" w:rsidDel="007265B4">
          <w:rPr>
            <w:rFonts w:ascii="Times New Roman" w:eastAsia="Times New Roman" w:hAnsi="Times New Roman"/>
            <w:color w:val="000000"/>
            <w:sz w:val="24"/>
            <w:szCs w:val="24"/>
            <w:lang w:eastAsia="ru-RU"/>
          </w:rPr>
          <w:delText xml:space="preserve"> </w:delText>
        </w:r>
      </w:del>
      <w:r w:rsidRPr="00353D14">
        <w:rPr>
          <w:rFonts w:ascii="Times New Roman" w:eastAsia="Times New Roman" w:hAnsi="Times New Roman"/>
          <w:color w:val="000000"/>
          <w:sz w:val="24"/>
          <w:szCs w:val="24"/>
          <w:lang w:eastAsia="ru-RU"/>
        </w:rPr>
        <w:t xml:space="preserve">на </w:t>
      </w:r>
      <w:del w:id="488" w:author="Максимова Марина Сергеевна" w:date="2017-11-30T16:58:00Z">
        <w:r w:rsidRPr="00180FDF" w:rsidDel="007265B4">
          <w:rPr>
            <w:rFonts w:ascii="Times New Roman" w:eastAsia="Times New Roman" w:hAnsi="Times New Roman"/>
            <w:color w:val="000000"/>
            <w:sz w:val="24"/>
            <w:szCs w:val="24"/>
            <w:lang w:eastAsia="ru-RU"/>
          </w:rPr>
          <w:delText xml:space="preserve">________ </w:delText>
        </w:r>
      </w:del>
      <w:ins w:id="489" w:author="Максимова Марина Сергеевна" w:date="2017-11-30T16:58:00Z">
        <w:r w:rsidR="007265B4" w:rsidRPr="00180FDF">
          <w:rPr>
            <w:rFonts w:ascii="Times New Roman" w:eastAsia="Times New Roman" w:hAnsi="Times New Roman"/>
            <w:color w:val="000000"/>
            <w:sz w:val="24"/>
            <w:szCs w:val="24"/>
            <w:lang w:eastAsia="ru-RU"/>
          </w:rPr>
          <w:t>1</w:t>
        </w:r>
      </w:ins>
      <w:ins w:id="490" w:author="Пурвинская Алена Андреевна" w:date="2017-12-01T14:38:00Z">
        <w:r w:rsidR="00180FDF" w:rsidRPr="00180FDF">
          <w:rPr>
            <w:rFonts w:ascii="Times New Roman" w:eastAsia="Times New Roman" w:hAnsi="Times New Roman"/>
            <w:color w:val="000000"/>
            <w:sz w:val="24"/>
            <w:szCs w:val="24"/>
            <w:lang w:eastAsia="ru-RU"/>
            <w:rPrChange w:id="491" w:author="Пурвинская Алена Андреевна" w:date="2017-12-01T14:39:00Z">
              <w:rPr>
                <w:rFonts w:ascii="Times New Roman" w:eastAsia="Times New Roman" w:hAnsi="Times New Roman"/>
                <w:color w:val="000000"/>
                <w:sz w:val="24"/>
                <w:szCs w:val="24"/>
                <w:highlight w:val="yellow"/>
                <w:lang w:eastAsia="ru-RU"/>
              </w:rPr>
            </w:rPrChange>
          </w:rPr>
          <w:t xml:space="preserve"> </w:t>
        </w:r>
      </w:ins>
      <w:r w:rsidRPr="00180FDF">
        <w:rPr>
          <w:rFonts w:ascii="Times New Roman" w:eastAsia="Times New Roman" w:hAnsi="Times New Roman"/>
          <w:color w:val="000000"/>
          <w:sz w:val="24"/>
          <w:szCs w:val="24"/>
          <w:lang w:eastAsia="ru-RU"/>
        </w:rPr>
        <w:t>этаж</w:t>
      </w:r>
      <w:ins w:id="492" w:author="Максимова Марина Сергеевна" w:date="2017-11-30T16:58:00Z">
        <w:r w:rsidR="007265B4" w:rsidRPr="00180FDF">
          <w:rPr>
            <w:rFonts w:ascii="Times New Roman" w:eastAsia="Times New Roman" w:hAnsi="Times New Roman"/>
            <w:color w:val="000000"/>
            <w:sz w:val="24"/>
            <w:szCs w:val="24"/>
            <w:lang w:eastAsia="ru-RU"/>
          </w:rPr>
          <w:t>е</w:t>
        </w:r>
      </w:ins>
      <w:del w:id="493" w:author="Максимова Марина Сергеевна" w:date="2017-11-30T16:58:00Z">
        <w:r w:rsidRPr="00180FDF" w:rsidDel="007265B4">
          <w:rPr>
            <w:rFonts w:ascii="Times New Roman" w:eastAsia="Times New Roman" w:hAnsi="Times New Roman"/>
            <w:color w:val="000000"/>
            <w:sz w:val="24"/>
            <w:szCs w:val="24"/>
            <w:lang w:eastAsia="ru-RU"/>
          </w:rPr>
          <w:delText>а</w:delText>
        </w:r>
      </w:del>
      <w:r w:rsidRPr="00353D14">
        <w:rPr>
          <w:rFonts w:ascii="Times New Roman" w:eastAsia="Times New Roman" w:hAnsi="Times New Roman"/>
          <w:color w:val="000000"/>
          <w:sz w:val="24"/>
          <w:szCs w:val="24"/>
          <w:lang w:eastAsia="ru-RU"/>
        </w:rPr>
        <w:t xml:space="preserve"> ТРЦ  в рамках мероприятия, путем случайного выбора купона Участника Акции: все содержащиеся в прозрачном боксе купоны тщательно перемешиваются,  затем один из членов тиражной комиссии достает из прозрачного бокса вынимается выбранный случайным образом купон Участника, далее Ведущий три раза объявляет со сцены Фамилию, имя, отчество Участника Акции, указанного в купоне</w:t>
      </w:r>
      <w:r>
        <w:rPr>
          <w:rFonts w:ascii="Times New Roman" w:eastAsia="Times New Roman" w:hAnsi="Times New Roman"/>
          <w:color w:val="000000"/>
          <w:sz w:val="24"/>
          <w:szCs w:val="24"/>
          <w:lang w:eastAsia="ru-RU"/>
        </w:rPr>
        <w:t>.</w:t>
      </w:r>
    </w:p>
    <w:p w14:paraId="6A1636EE" w14:textId="4BEC1E88" w:rsidR="00F02505" w:rsidRPr="00353D14" w:rsidRDefault="00F02505" w:rsidP="00353D14">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6.2.4. </w:t>
      </w:r>
      <w:r w:rsidRPr="00353D14">
        <w:rPr>
          <w:rFonts w:ascii="Times New Roman" w:eastAsia="Times New Roman" w:hAnsi="Times New Roman"/>
          <w:color w:val="000000"/>
          <w:sz w:val="24"/>
          <w:szCs w:val="24"/>
          <w:lang w:eastAsia="ru-RU"/>
        </w:rPr>
        <w:t>Лицо, названное ведущим, должно в течение 1 (одной) минуты с момента объявления своей фамилии, подойти к Ведущему для получения приза Акции.</w:t>
      </w:r>
    </w:p>
    <w:p w14:paraId="714627FE" w14:textId="36B63113" w:rsidR="00F02505" w:rsidRPr="00353D14" w:rsidRDefault="00F02505" w:rsidP="00353D14">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6.2.5. </w:t>
      </w:r>
      <w:r w:rsidRPr="00353D14">
        <w:rPr>
          <w:rFonts w:ascii="Times New Roman" w:eastAsia="Times New Roman" w:hAnsi="Times New Roman"/>
          <w:color w:val="000000"/>
          <w:sz w:val="24"/>
          <w:szCs w:val="24"/>
          <w:lang w:eastAsia="ru-RU"/>
        </w:rPr>
        <w:t>В случае, если лицо, названное Ведущим, не обратиться к Ведущему, в указанный в настоящем пункте срок, то Ведущий объявляет, что купон аннулирован и один из членов тиражной комиссии вынимает из прозрачного бокса следующий выбранным случайным образом купон Участника</w:t>
      </w:r>
    </w:p>
    <w:p w14:paraId="2B792BD1" w14:textId="25F2B1CF" w:rsidR="00F02505" w:rsidRPr="00353D14" w:rsidRDefault="00F02505" w:rsidP="00353D14">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6.2.6. </w:t>
      </w:r>
      <w:r w:rsidRPr="00353D14">
        <w:rPr>
          <w:rFonts w:ascii="Times New Roman" w:eastAsia="Times New Roman" w:hAnsi="Times New Roman"/>
          <w:color w:val="000000"/>
          <w:sz w:val="24"/>
          <w:szCs w:val="24"/>
          <w:lang w:eastAsia="ru-RU"/>
        </w:rPr>
        <w:t>Процедура повторяется до тех пор, пока лицо, названное Ведущим, не обратиться за получением приза Акции и не предъявит необходимые для получения документы, указанные в п. 6.</w:t>
      </w:r>
      <w:r>
        <w:rPr>
          <w:rFonts w:ascii="Times New Roman" w:eastAsia="Times New Roman" w:hAnsi="Times New Roman"/>
          <w:color w:val="000000"/>
          <w:sz w:val="24"/>
          <w:szCs w:val="24"/>
          <w:lang w:eastAsia="ru-RU"/>
        </w:rPr>
        <w:t>2.7. Правил.</w:t>
      </w:r>
    </w:p>
    <w:p w14:paraId="6292C42B" w14:textId="0296129C" w:rsidR="00F02505" w:rsidRPr="00353D14" w:rsidRDefault="00F02505" w:rsidP="00353D14">
      <w:pPr>
        <w:spacing w:after="0" w:line="240" w:lineRule="auto"/>
        <w:ind w:firstLine="567"/>
        <w:rPr>
          <w:rFonts w:ascii="Times New Roman" w:eastAsia="Times New Roman" w:hAnsi="Times New Roman"/>
          <w:color w:val="000000"/>
          <w:sz w:val="24"/>
          <w:szCs w:val="24"/>
          <w:lang w:eastAsia="ru-RU"/>
        </w:rPr>
      </w:pPr>
      <w:r w:rsidRPr="00353D14">
        <w:rPr>
          <w:rFonts w:ascii="Times New Roman" w:eastAsia="Times New Roman" w:hAnsi="Times New Roman"/>
          <w:color w:val="000000"/>
          <w:sz w:val="24"/>
          <w:szCs w:val="24"/>
          <w:lang w:eastAsia="ru-RU"/>
        </w:rPr>
        <w:t>6.</w:t>
      </w:r>
      <w:r>
        <w:rPr>
          <w:rFonts w:ascii="Times New Roman" w:eastAsia="Times New Roman" w:hAnsi="Times New Roman"/>
          <w:color w:val="000000"/>
          <w:sz w:val="24"/>
          <w:szCs w:val="24"/>
          <w:lang w:eastAsia="ru-RU"/>
        </w:rPr>
        <w:t>2.7</w:t>
      </w:r>
      <w:r w:rsidRPr="00353D14">
        <w:rPr>
          <w:rFonts w:ascii="Times New Roman" w:eastAsia="Times New Roman" w:hAnsi="Times New Roman"/>
          <w:color w:val="000000"/>
          <w:sz w:val="24"/>
          <w:szCs w:val="24"/>
          <w:lang w:eastAsia="ru-RU"/>
        </w:rPr>
        <w:t>. Для получения приза Акции Участник Акции</w:t>
      </w:r>
      <w:r w:rsidR="0001305F">
        <w:rPr>
          <w:rFonts w:ascii="Times New Roman" w:eastAsia="Times New Roman" w:hAnsi="Times New Roman"/>
          <w:color w:val="000000"/>
          <w:sz w:val="24"/>
          <w:szCs w:val="24"/>
          <w:lang w:eastAsia="ru-RU"/>
        </w:rPr>
        <w:t xml:space="preserve">, признанный его обладателем, </w:t>
      </w:r>
      <w:r w:rsidRPr="00353D14">
        <w:rPr>
          <w:rFonts w:ascii="Times New Roman" w:eastAsia="Times New Roman" w:hAnsi="Times New Roman"/>
          <w:color w:val="000000"/>
          <w:sz w:val="24"/>
          <w:szCs w:val="24"/>
          <w:lang w:eastAsia="ru-RU"/>
        </w:rPr>
        <w:t>обязан</w:t>
      </w:r>
      <w:r w:rsidR="0001305F">
        <w:rPr>
          <w:rFonts w:ascii="Times New Roman" w:eastAsia="Times New Roman" w:hAnsi="Times New Roman"/>
          <w:color w:val="000000"/>
          <w:sz w:val="24"/>
          <w:szCs w:val="24"/>
          <w:lang w:eastAsia="ru-RU"/>
        </w:rPr>
        <w:t xml:space="preserve"> </w:t>
      </w:r>
      <w:r w:rsidRPr="00353D14">
        <w:rPr>
          <w:rFonts w:ascii="Times New Roman" w:eastAsia="Times New Roman" w:hAnsi="Times New Roman"/>
          <w:color w:val="000000"/>
          <w:sz w:val="24"/>
          <w:szCs w:val="24"/>
          <w:lang w:eastAsia="ru-RU"/>
        </w:rPr>
        <w:t>предъявить Организатору</w:t>
      </w:r>
      <w:r w:rsidR="0001305F">
        <w:rPr>
          <w:rFonts w:ascii="Times New Roman" w:eastAsia="Times New Roman" w:hAnsi="Times New Roman"/>
          <w:color w:val="000000"/>
          <w:sz w:val="24"/>
          <w:szCs w:val="24"/>
          <w:lang w:eastAsia="ru-RU"/>
        </w:rPr>
        <w:t xml:space="preserve"> следующие документы и выполнить следующие действия</w:t>
      </w:r>
      <w:r w:rsidRPr="00353D14">
        <w:rPr>
          <w:rFonts w:ascii="Times New Roman" w:eastAsia="Times New Roman" w:hAnsi="Times New Roman"/>
          <w:color w:val="000000"/>
          <w:sz w:val="24"/>
          <w:szCs w:val="24"/>
          <w:lang w:eastAsia="ru-RU"/>
        </w:rPr>
        <w:t xml:space="preserve">: </w:t>
      </w:r>
    </w:p>
    <w:p w14:paraId="337C9E42" w14:textId="77777777" w:rsidR="00F02505" w:rsidRPr="00353D14" w:rsidRDefault="00F02505" w:rsidP="00353D14">
      <w:pPr>
        <w:pStyle w:val="af5"/>
        <w:numPr>
          <w:ilvl w:val="0"/>
          <w:numId w:val="3"/>
        </w:numPr>
        <w:spacing w:after="0" w:line="240" w:lineRule="auto"/>
        <w:jc w:val="both"/>
        <w:rPr>
          <w:rFonts w:ascii="Times New Roman" w:eastAsia="Times New Roman" w:hAnsi="Times New Roman" w:cs="Times New Roman"/>
          <w:color w:val="000000"/>
          <w:sz w:val="24"/>
          <w:szCs w:val="24"/>
          <w:lang w:eastAsia="ru-RU"/>
        </w:rPr>
      </w:pPr>
      <w:r w:rsidRPr="00353D14">
        <w:rPr>
          <w:rFonts w:ascii="Times New Roman" w:eastAsia="Times New Roman" w:hAnsi="Times New Roman" w:cs="Times New Roman"/>
          <w:color w:val="000000"/>
          <w:sz w:val="24"/>
          <w:szCs w:val="24"/>
          <w:lang w:eastAsia="ru-RU"/>
        </w:rPr>
        <w:t xml:space="preserve">свою часть купона, </w:t>
      </w:r>
    </w:p>
    <w:p w14:paraId="4ED00E63" w14:textId="6366EAF2" w:rsidR="00F02505" w:rsidRPr="00353D14" w:rsidRDefault="00F02505" w:rsidP="00353D14">
      <w:pPr>
        <w:pStyle w:val="af5"/>
        <w:numPr>
          <w:ilvl w:val="0"/>
          <w:numId w:val="3"/>
        </w:numPr>
        <w:spacing w:after="0" w:line="240" w:lineRule="auto"/>
        <w:jc w:val="both"/>
        <w:rPr>
          <w:rFonts w:ascii="Times New Roman" w:eastAsia="Times New Roman" w:hAnsi="Times New Roman" w:cs="Times New Roman"/>
          <w:color w:val="000000"/>
          <w:sz w:val="24"/>
          <w:szCs w:val="24"/>
          <w:lang w:eastAsia="ru-RU"/>
        </w:rPr>
      </w:pPr>
      <w:r w:rsidRPr="00353D14">
        <w:rPr>
          <w:rFonts w:ascii="Times New Roman" w:eastAsia="Times New Roman" w:hAnsi="Times New Roman" w:cs="Times New Roman"/>
          <w:color w:val="000000"/>
          <w:sz w:val="24"/>
          <w:szCs w:val="24"/>
          <w:lang w:eastAsia="ru-RU"/>
        </w:rPr>
        <w:t>чек на покупку, за которую был выдан купон</w:t>
      </w:r>
      <w:ins w:id="494" w:author="Максимова Марина Сергеевна" w:date="2017-11-30T16:58:00Z">
        <w:r w:rsidR="007265B4">
          <w:rPr>
            <w:rFonts w:ascii="Times New Roman" w:eastAsia="Times New Roman" w:hAnsi="Times New Roman" w:cs="Times New Roman"/>
            <w:color w:val="000000"/>
            <w:sz w:val="24"/>
            <w:szCs w:val="24"/>
            <w:lang w:eastAsia="ru-RU"/>
          </w:rPr>
          <w:t>,</w:t>
        </w:r>
      </w:ins>
    </w:p>
    <w:p w14:paraId="1EC4BF96" w14:textId="77777777" w:rsidR="00F02505" w:rsidRPr="00353D14" w:rsidRDefault="00F02505" w:rsidP="00353D14">
      <w:pPr>
        <w:pStyle w:val="af5"/>
        <w:numPr>
          <w:ilvl w:val="0"/>
          <w:numId w:val="3"/>
        </w:numPr>
        <w:spacing w:after="0" w:line="240" w:lineRule="auto"/>
        <w:jc w:val="both"/>
        <w:rPr>
          <w:rFonts w:ascii="Times New Roman" w:eastAsia="Times New Roman" w:hAnsi="Times New Roman" w:cs="Times New Roman"/>
          <w:color w:val="000000"/>
          <w:sz w:val="24"/>
          <w:szCs w:val="24"/>
          <w:lang w:eastAsia="ru-RU"/>
        </w:rPr>
      </w:pPr>
      <w:r w:rsidRPr="00353D14">
        <w:rPr>
          <w:rFonts w:ascii="Times New Roman" w:eastAsia="Times New Roman" w:hAnsi="Times New Roman" w:cs="Times New Roman"/>
          <w:color w:val="000000"/>
          <w:sz w:val="24"/>
          <w:szCs w:val="24"/>
          <w:lang w:eastAsia="ru-RU"/>
        </w:rPr>
        <w:t xml:space="preserve">документ, удостоверяющий личность (паспорт, копия паспорта, водительское удостоверение, копия водительского удостоверения) </w:t>
      </w:r>
    </w:p>
    <w:p w14:paraId="7CF6AC3D" w14:textId="2E681777" w:rsidR="00F02505" w:rsidRPr="00353D14" w:rsidRDefault="0001305F" w:rsidP="00353D14">
      <w:pPr>
        <w:pStyle w:val="af5"/>
        <w:numPr>
          <w:ilvl w:val="0"/>
          <w:numId w:val="3"/>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полностью заполнить, указав собственные: фамилию, имя, отчество, дату и место рождения, данные паспорта гражданина РФ,</w:t>
      </w:r>
      <w:del w:id="495" w:author="Максимова Марина Сергеевна" w:date="2017-11-30T16:59:00Z">
        <w:r w:rsidDel="007265B4">
          <w:rPr>
            <w:rFonts w:ascii="Times New Roman" w:eastAsia="Times New Roman" w:hAnsi="Times New Roman"/>
            <w:color w:val="000000"/>
            <w:sz w:val="24"/>
            <w:szCs w:val="24"/>
            <w:lang w:eastAsia="ru-RU"/>
          </w:rPr>
          <w:delText xml:space="preserve"> </w:delText>
        </w:r>
      </w:del>
      <w:r>
        <w:rPr>
          <w:rFonts w:ascii="Times New Roman" w:eastAsia="Times New Roman" w:hAnsi="Times New Roman"/>
          <w:color w:val="000000"/>
          <w:sz w:val="24"/>
          <w:szCs w:val="24"/>
          <w:lang w:eastAsia="ru-RU"/>
        </w:rPr>
        <w:t xml:space="preserve"> адрес места жительства, и</w:t>
      </w:r>
      <w:r w:rsidRPr="00F02505">
        <w:rPr>
          <w:rFonts w:ascii="Times New Roman" w:eastAsia="Times New Roman" w:hAnsi="Times New Roman" w:cs="Times New Roman"/>
          <w:color w:val="000000"/>
          <w:sz w:val="24"/>
          <w:szCs w:val="24"/>
          <w:lang w:eastAsia="ru-RU"/>
        </w:rPr>
        <w:t xml:space="preserve"> </w:t>
      </w:r>
      <w:r w:rsidR="00F02505" w:rsidRPr="00353D14">
        <w:rPr>
          <w:rFonts w:ascii="Times New Roman" w:eastAsia="Times New Roman" w:hAnsi="Times New Roman" w:cs="Times New Roman"/>
          <w:color w:val="000000"/>
          <w:sz w:val="24"/>
          <w:szCs w:val="24"/>
          <w:lang w:eastAsia="ru-RU"/>
        </w:rPr>
        <w:t>подписать акт приема-передачи Приза</w:t>
      </w:r>
      <w:r w:rsidRPr="004E34EA">
        <w:rPr>
          <w:rFonts w:ascii="Times New Roman" w:eastAsia="Times New Roman" w:hAnsi="Times New Roman" w:cs="Times New Roman"/>
          <w:color w:val="000000"/>
          <w:sz w:val="24"/>
          <w:szCs w:val="24"/>
          <w:lang w:eastAsia="ru-RU"/>
        </w:rPr>
        <w:t xml:space="preserve"> </w:t>
      </w:r>
    </w:p>
    <w:p w14:paraId="1E3A9CB2" w14:textId="77588663" w:rsidR="00F02505" w:rsidRPr="00353D14" w:rsidDel="007265B4" w:rsidRDefault="00F02505" w:rsidP="00353D14">
      <w:pPr>
        <w:pStyle w:val="af5"/>
        <w:numPr>
          <w:ilvl w:val="0"/>
          <w:numId w:val="3"/>
        </w:numPr>
        <w:spacing w:after="0" w:line="240" w:lineRule="auto"/>
        <w:jc w:val="both"/>
        <w:rPr>
          <w:del w:id="496" w:author="Максимова Марина Сергеевна" w:date="2017-11-30T16:59:00Z"/>
          <w:rFonts w:ascii="Times New Roman" w:eastAsia="Times New Roman" w:hAnsi="Times New Roman" w:cs="Times New Roman"/>
          <w:color w:val="000000"/>
          <w:sz w:val="24"/>
          <w:szCs w:val="24"/>
          <w:lang w:eastAsia="ru-RU"/>
        </w:rPr>
      </w:pPr>
      <w:del w:id="497" w:author="Максимова Марина Сергеевна" w:date="2017-11-30T16:59:00Z">
        <w:r w:rsidRPr="00353D14" w:rsidDel="007265B4">
          <w:rPr>
            <w:rFonts w:ascii="Times New Roman" w:eastAsia="Times New Roman" w:hAnsi="Times New Roman" w:cs="Times New Roman"/>
            <w:color w:val="000000"/>
            <w:sz w:val="24"/>
            <w:szCs w:val="24"/>
            <w:lang w:eastAsia="ru-RU"/>
          </w:rPr>
          <w:delText xml:space="preserve">подписать согласие на сохранение брендинга автомобиля в течение </w:delText>
        </w:r>
        <w:r w:rsidDel="007265B4">
          <w:rPr>
            <w:rFonts w:ascii="Times New Roman" w:eastAsia="Times New Roman" w:hAnsi="Times New Roman" w:cs="Times New Roman"/>
            <w:color w:val="000000"/>
            <w:sz w:val="24"/>
            <w:szCs w:val="24"/>
            <w:lang w:eastAsia="ru-RU"/>
          </w:rPr>
          <w:delText>_______</w:delText>
        </w:r>
        <w:r w:rsidRPr="00353D14" w:rsidDel="007265B4">
          <w:rPr>
            <w:rFonts w:ascii="Times New Roman" w:eastAsia="Times New Roman" w:hAnsi="Times New Roman" w:cs="Times New Roman"/>
            <w:color w:val="000000"/>
            <w:sz w:val="24"/>
            <w:szCs w:val="24"/>
            <w:lang w:eastAsia="ru-RU"/>
          </w:rPr>
          <w:delText>месяцев с момента получения Главного приза</w:delText>
        </w:r>
      </w:del>
    </w:p>
    <w:p w14:paraId="499A07F2" w14:textId="55FA26EB" w:rsidR="00F02505" w:rsidRPr="00353D14" w:rsidRDefault="00F02505" w:rsidP="00353D14">
      <w:pPr>
        <w:pStyle w:val="af5"/>
        <w:numPr>
          <w:ilvl w:val="0"/>
          <w:numId w:val="3"/>
        </w:numPr>
        <w:spacing w:after="0" w:line="240" w:lineRule="auto"/>
        <w:jc w:val="both"/>
        <w:rPr>
          <w:rFonts w:ascii="Times New Roman" w:eastAsia="Times New Roman" w:hAnsi="Times New Roman" w:cs="Times New Roman"/>
          <w:color w:val="000000"/>
          <w:sz w:val="24"/>
          <w:szCs w:val="24"/>
          <w:lang w:eastAsia="ru-RU"/>
        </w:rPr>
      </w:pPr>
      <w:r w:rsidRPr="00353D14">
        <w:rPr>
          <w:rFonts w:ascii="Times New Roman" w:eastAsia="Times New Roman" w:hAnsi="Times New Roman" w:cs="Times New Roman"/>
          <w:color w:val="000000"/>
          <w:sz w:val="24"/>
          <w:szCs w:val="24"/>
          <w:lang w:eastAsia="ru-RU"/>
        </w:rPr>
        <w:t xml:space="preserve">предоставить по запросу следующую информацию Организатору: данные ИНН и </w:t>
      </w:r>
      <w:del w:id="498" w:author="Пурвинская Алена Андреевна" w:date="2017-12-01T14:42:00Z">
        <w:r w:rsidRPr="00353D14" w:rsidDel="00180FDF">
          <w:rPr>
            <w:rFonts w:ascii="Times New Roman" w:eastAsia="Times New Roman" w:hAnsi="Times New Roman" w:cs="Times New Roman"/>
            <w:color w:val="000000"/>
            <w:sz w:val="24"/>
            <w:szCs w:val="24"/>
            <w:lang w:eastAsia="ru-RU"/>
          </w:rPr>
          <w:delText>СНИЛС</w:delText>
        </w:r>
        <w:r w:rsidR="0001305F" w:rsidRPr="0001305F" w:rsidDel="00180FDF">
          <w:rPr>
            <w:rFonts w:ascii="Times New Roman" w:eastAsia="Times New Roman" w:hAnsi="Times New Roman"/>
            <w:color w:val="000000"/>
            <w:sz w:val="24"/>
            <w:szCs w:val="24"/>
            <w:lang w:eastAsia="ru-RU"/>
          </w:rPr>
          <w:delText xml:space="preserve"> </w:delText>
        </w:r>
        <w:r w:rsidR="0001305F" w:rsidDel="00180FDF">
          <w:rPr>
            <w:rFonts w:ascii="Times New Roman" w:eastAsia="Times New Roman" w:hAnsi="Times New Roman"/>
            <w:color w:val="000000"/>
            <w:sz w:val="24"/>
            <w:szCs w:val="24"/>
            <w:lang w:eastAsia="ru-RU"/>
          </w:rPr>
          <w:delText>.</w:delText>
        </w:r>
      </w:del>
      <w:ins w:id="499" w:author="Пурвинская Алена Андреевна" w:date="2017-12-01T14:42:00Z">
        <w:r w:rsidR="00180FDF" w:rsidRPr="00353D14">
          <w:rPr>
            <w:rFonts w:ascii="Times New Roman" w:eastAsia="Times New Roman" w:hAnsi="Times New Roman" w:cs="Times New Roman"/>
            <w:color w:val="000000"/>
            <w:sz w:val="24"/>
            <w:szCs w:val="24"/>
            <w:lang w:eastAsia="ru-RU"/>
          </w:rPr>
          <w:t>СНИЛС</w:t>
        </w:r>
        <w:r w:rsidR="00180FDF" w:rsidRPr="0001305F">
          <w:rPr>
            <w:rFonts w:ascii="Times New Roman" w:eastAsia="Times New Roman" w:hAnsi="Times New Roman"/>
            <w:color w:val="000000"/>
            <w:sz w:val="24"/>
            <w:szCs w:val="24"/>
            <w:lang w:eastAsia="ru-RU"/>
          </w:rPr>
          <w:t>.</w:t>
        </w:r>
      </w:ins>
    </w:p>
    <w:p w14:paraId="352F99FE" w14:textId="1CD62AAE" w:rsidR="00F02505" w:rsidRDefault="00F02505" w:rsidP="00353D14">
      <w:pPr>
        <w:spacing w:after="0" w:line="240" w:lineRule="auto"/>
        <w:ind w:firstLine="567"/>
        <w:jc w:val="both"/>
        <w:rPr>
          <w:rFonts w:ascii="Times New Roman" w:eastAsia="Times New Roman" w:hAnsi="Times New Roman"/>
          <w:color w:val="000000"/>
          <w:sz w:val="24"/>
          <w:szCs w:val="24"/>
          <w:lang w:eastAsia="ru-RU"/>
        </w:rPr>
      </w:pPr>
      <w:r w:rsidRPr="00353D14">
        <w:rPr>
          <w:rFonts w:ascii="Times New Roman" w:eastAsia="Times New Roman" w:hAnsi="Times New Roman"/>
          <w:color w:val="000000"/>
          <w:sz w:val="24"/>
          <w:szCs w:val="24"/>
          <w:lang w:eastAsia="ru-RU"/>
        </w:rPr>
        <w:t>6.</w:t>
      </w:r>
      <w:r>
        <w:rPr>
          <w:rFonts w:ascii="Times New Roman" w:eastAsia="Times New Roman" w:hAnsi="Times New Roman"/>
          <w:color w:val="000000"/>
          <w:sz w:val="24"/>
          <w:szCs w:val="24"/>
          <w:lang w:eastAsia="ru-RU"/>
        </w:rPr>
        <w:t>2.8.</w:t>
      </w:r>
      <w:r w:rsidRPr="00353D14">
        <w:rPr>
          <w:rFonts w:ascii="Times New Roman" w:eastAsia="Times New Roman" w:hAnsi="Times New Roman"/>
          <w:color w:val="000000"/>
          <w:sz w:val="24"/>
          <w:szCs w:val="24"/>
          <w:lang w:eastAsia="ru-RU"/>
        </w:rPr>
        <w:t xml:space="preserve"> При отказе Участника Акции предоставить необходимые сведения, указанные в п. </w:t>
      </w:r>
      <w:r>
        <w:rPr>
          <w:rFonts w:ascii="Times New Roman" w:eastAsia="Times New Roman" w:hAnsi="Times New Roman"/>
          <w:color w:val="000000"/>
          <w:sz w:val="24"/>
          <w:szCs w:val="24"/>
          <w:lang w:eastAsia="ru-RU"/>
        </w:rPr>
        <w:t>6.2.7.</w:t>
      </w:r>
      <w:r w:rsidRPr="00353D14">
        <w:rPr>
          <w:rFonts w:ascii="Times New Roman" w:eastAsia="Times New Roman" w:hAnsi="Times New Roman"/>
          <w:color w:val="000000"/>
          <w:sz w:val="24"/>
          <w:szCs w:val="24"/>
          <w:lang w:eastAsia="ru-RU"/>
        </w:rPr>
        <w:t xml:space="preserve"> Организатор оставляет за собой право отказать в выдаче приза Акции. </w:t>
      </w:r>
    </w:p>
    <w:p w14:paraId="44AB1FA4" w14:textId="7DA39EDE" w:rsidR="0001305F" w:rsidDel="007265B4" w:rsidRDefault="0001305F" w:rsidP="00353D14">
      <w:pPr>
        <w:spacing w:after="0" w:line="240" w:lineRule="auto"/>
        <w:ind w:firstLine="567"/>
        <w:jc w:val="both"/>
        <w:rPr>
          <w:del w:id="500" w:author="Максимова Марина Сергеевна" w:date="2017-11-30T17:01:00Z"/>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6.2.9. Призы </w:t>
      </w:r>
      <w:r w:rsidRPr="00180FDF">
        <w:rPr>
          <w:rFonts w:ascii="Times New Roman" w:eastAsia="Times New Roman" w:hAnsi="Times New Roman"/>
          <w:color w:val="000000"/>
          <w:sz w:val="24"/>
          <w:szCs w:val="24"/>
          <w:lang w:eastAsia="ru-RU"/>
        </w:rPr>
        <w:t>от Партнеров</w:t>
      </w:r>
      <w:r>
        <w:rPr>
          <w:rFonts w:ascii="Times New Roman" w:eastAsia="Times New Roman" w:hAnsi="Times New Roman"/>
          <w:color w:val="000000"/>
          <w:sz w:val="24"/>
          <w:szCs w:val="24"/>
          <w:lang w:eastAsia="ru-RU"/>
        </w:rPr>
        <w:t xml:space="preserve"> Акции и Организатора выдаются их правообладателям </w:t>
      </w:r>
      <w:commentRangeStart w:id="501"/>
      <w:r>
        <w:rPr>
          <w:rFonts w:ascii="Times New Roman" w:eastAsia="Times New Roman" w:hAnsi="Times New Roman"/>
          <w:color w:val="000000"/>
          <w:sz w:val="24"/>
          <w:szCs w:val="24"/>
          <w:lang w:eastAsia="ru-RU"/>
        </w:rPr>
        <w:t xml:space="preserve">в </w:t>
      </w:r>
      <w:ins w:id="502" w:author="Максимова Марина Сергеевна" w:date="2017-11-30T16:59:00Z">
        <w:r w:rsidR="007265B4">
          <w:rPr>
            <w:rFonts w:ascii="Times New Roman" w:eastAsia="Times New Roman" w:hAnsi="Times New Roman"/>
            <w:color w:val="000000"/>
            <w:sz w:val="24"/>
            <w:szCs w:val="24"/>
            <w:lang w:eastAsia="ru-RU"/>
          </w:rPr>
          <w:t>ТРЦ «Галерея Новосибирск»</w:t>
        </w:r>
      </w:ins>
      <w:del w:id="503" w:author="Максимова Марина Сергеевна" w:date="2017-11-30T16:59:00Z">
        <w:r w:rsidDel="007265B4">
          <w:rPr>
            <w:rFonts w:ascii="Times New Roman" w:eastAsia="Times New Roman" w:hAnsi="Times New Roman"/>
            <w:color w:val="000000"/>
            <w:sz w:val="24"/>
            <w:szCs w:val="24"/>
            <w:lang w:eastAsia="ru-RU"/>
          </w:rPr>
          <w:delText>________________________</w:delText>
        </w:r>
      </w:del>
      <w:r>
        <w:rPr>
          <w:rFonts w:ascii="Times New Roman" w:eastAsia="Times New Roman" w:hAnsi="Times New Roman"/>
          <w:color w:val="000000"/>
          <w:sz w:val="24"/>
          <w:szCs w:val="24"/>
          <w:lang w:eastAsia="ru-RU"/>
        </w:rPr>
        <w:t>,</w:t>
      </w:r>
      <w:commentRangeEnd w:id="501"/>
      <w:r>
        <w:rPr>
          <w:rStyle w:val="af4"/>
          <w:rFonts w:ascii="Times New Roman" w:eastAsia="Times New Roman" w:hAnsi="Times New Roman"/>
          <w:kern w:val="0"/>
          <w:lang w:eastAsia="ru-RU"/>
        </w:rPr>
        <w:commentReference w:id="501"/>
      </w:r>
      <w:r>
        <w:rPr>
          <w:rFonts w:ascii="Times New Roman" w:eastAsia="Times New Roman" w:hAnsi="Times New Roman"/>
          <w:color w:val="000000"/>
          <w:sz w:val="24"/>
          <w:szCs w:val="24"/>
          <w:lang w:eastAsia="ru-RU"/>
        </w:rPr>
        <w:t xml:space="preserve"> расположенному по </w:t>
      </w:r>
      <w:commentRangeStart w:id="504"/>
      <w:r>
        <w:rPr>
          <w:rFonts w:ascii="Times New Roman" w:eastAsia="Times New Roman" w:hAnsi="Times New Roman"/>
          <w:color w:val="000000"/>
          <w:sz w:val="24"/>
          <w:szCs w:val="24"/>
          <w:lang w:eastAsia="ru-RU"/>
        </w:rPr>
        <w:t xml:space="preserve">адресу: </w:t>
      </w:r>
      <w:commentRangeEnd w:id="504"/>
      <w:r>
        <w:rPr>
          <w:rStyle w:val="af4"/>
          <w:rFonts w:ascii="Times New Roman" w:eastAsia="Times New Roman" w:hAnsi="Times New Roman"/>
          <w:kern w:val="0"/>
          <w:lang w:eastAsia="ru-RU"/>
        </w:rPr>
        <w:commentReference w:id="504"/>
      </w:r>
      <w:del w:id="505" w:author="Максимова Марина Сергеевна" w:date="2017-11-30T16:59:00Z">
        <w:r w:rsidDel="007265B4">
          <w:rPr>
            <w:rFonts w:ascii="Times New Roman" w:eastAsia="Times New Roman" w:hAnsi="Times New Roman"/>
            <w:color w:val="000000"/>
            <w:sz w:val="24"/>
            <w:szCs w:val="24"/>
            <w:lang w:eastAsia="ru-RU"/>
          </w:rPr>
          <w:delText xml:space="preserve">________________ </w:delText>
        </w:r>
      </w:del>
      <w:ins w:id="506" w:author="Максимова Марина Сергеевна" w:date="2017-11-30T16:59:00Z">
        <w:r w:rsidR="007265B4">
          <w:rPr>
            <w:rFonts w:ascii="Times New Roman" w:eastAsia="Times New Roman" w:hAnsi="Times New Roman"/>
            <w:color w:val="000000"/>
            <w:sz w:val="24"/>
            <w:szCs w:val="24"/>
            <w:lang w:eastAsia="ru-RU"/>
          </w:rPr>
          <w:t>г. Новосибирск</w:t>
        </w:r>
      </w:ins>
      <w:ins w:id="507" w:author="Максимова Марина Сергеевна" w:date="2017-11-30T17:00:00Z">
        <w:r w:rsidR="007265B4">
          <w:rPr>
            <w:rFonts w:ascii="Times New Roman" w:eastAsia="Times New Roman" w:hAnsi="Times New Roman"/>
            <w:color w:val="000000"/>
            <w:sz w:val="24"/>
            <w:szCs w:val="24"/>
            <w:lang w:eastAsia="ru-RU"/>
          </w:rPr>
          <w:t>, ул. Гоголя, 13</w:t>
        </w:r>
      </w:ins>
      <w:ins w:id="508" w:author="Максимова Марина Сергеевна" w:date="2017-11-30T16:59:00Z">
        <w:r w:rsidR="007265B4">
          <w:rPr>
            <w:rFonts w:ascii="Times New Roman" w:eastAsia="Times New Roman" w:hAnsi="Times New Roman"/>
            <w:color w:val="000000"/>
            <w:sz w:val="24"/>
            <w:szCs w:val="24"/>
            <w:lang w:eastAsia="ru-RU"/>
          </w:rPr>
          <w:t xml:space="preserve"> </w:t>
        </w:r>
      </w:ins>
      <w:ins w:id="509" w:author="Максимова Марина Сергеевна" w:date="2017-11-30T17:00:00Z">
        <w:r w:rsidR="007265B4">
          <w:rPr>
            <w:rFonts w:ascii="Times New Roman" w:eastAsia="Times New Roman" w:hAnsi="Times New Roman"/>
            <w:color w:val="000000"/>
            <w:sz w:val="24"/>
            <w:szCs w:val="24"/>
            <w:lang w:eastAsia="ru-RU"/>
          </w:rPr>
          <w:t xml:space="preserve">с 23:30 по 23:45 «16 декабря» 2017 </w:t>
        </w:r>
        <w:del w:id="510" w:author="Пурвинская Алена Андреевна" w:date="2017-12-01T14:42:00Z">
          <w:r w:rsidR="007265B4" w:rsidDel="00180FDF">
            <w:rPr>
              <w:rFonts w:ascii="Times New Roman" w:eastAsia="Times New Roman" w:hAnsi="Times New Roman"/>
              <w:color w:val="000000"/>
              <w:sz w:val="24"/>
              <w:szCs w:val="24"/>
              <w:lang w:eastAsia="ru-RU"/>
            </w:rPr>
            <w:delText>г.</w:delText>
          </w:r>
        </w:del>
      </w:ins>
      <w:del w:id="511" w:author="Пурвинская Алена Андреевна" w:date="2017-12-01T14:42:00Z">
        <w:r w:rsidDel="00180FDF">
          <w:rPr>
            <w:rFonts w:ascii="Times New Roman" w:eastAsia="Times New Roman" w:hAnsi="Times New Roman"/>
            <w:color w:val="000000"/>
            <w:sz w:val="24"/>
            <w:szCs w:val="24"/>
            <w:lang w:eastAsia="ru-RU"/>
          </w:rPr>
          <w:delText>в следующий срок (либо в дату проведения розыгрыша)________________.</w:delText>
        </w:r>
      </w:del>
      <w:ins w:id="512" w:author="Пурвинская Алена Андреевна" w:date="2017-12-01T14:42:00Z">
        <w:r w:rsidR="00180FDF">
          <w:rPr>
            <w:rFonts w:ascii="Times New Roman" w:eastAsia="Times New Roman" w:hAnsi="Times New Roman"/>
            <w:color w:val="000000"/>
            <w:sz w:val="24"/>
            <w:szCs w:val="24"/>
            <w:lang w:eastAsia="ru-RU"/>
          </w:rPr>
          <w:t>г.</w:t>
        </w:r>
      </w:ins>
    </w:p>
    <w:p w14:paraId="19375D10" w14:textId="3AFCE346" w:rsidR="0001305F" w:rsidRDefault="0001305F" w:rsidP="007265B4">
      <w:pPr>
        <w:spacing w:after="0" w:line="240" w:lineRule="auto"/>
        <w:ind w:firstLine="567"/>
        <w:jc w:val="both"/>
        <w:rPr>
          <w:rFonts w:ascii="Times New Roman" w:eastAsia="Times New Roman" w:hAnsi="Times New Roman"/>
          <w:color w:val="000000"/>
          <w:sz w:val="24"/>
          <w:szCs w:val="24"/>
          <w:lang w:eastAsia="ru-RU"/>
        </w:rPr>
      </w:pPr>
      <w:del w:id="513" w:author="Максимова Марина Сергеевна" w:date="2017-11-30T17:01:00Z">
        <w:r w:rsidDel="007265B4">
          <w:rPr>
            <w:rFonts w:ascii="Times New Roman" w:eastAsia="Times New Roman" w:hAnsi="Times New Roman"/>
            <w:color w:val="000000"/>
            <w:sz w:val="24"/>
            <w:szCs w:val="24"/>
            <w:lang w:eastAsia="ru-RU"/>
          </w:rPr>
          <w:delText>6.2.10. Дата и время передачи автомобиля ___________________ согласовывается между Организатором Акции и участником, признанным его обладателем, в срок до ____________ включительно.</w:delText>
        </w:r>
      </w:del>
    </w:p>
    <w:p w14:paraId="54955C31" w14:textId="12A7DA2F" w:rsidR="0001305F" w:rsidRDefault="0001305F" w:rsidP="00353D14">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6.2.1</w:t>
      </w:r>
      <w:ins w:id="514" w:author="Максимова Марина Сергеевна" w:date="2017-11-30T17:01:00Z">
        <w:r w:rsidR="007265B4">
          <w:rPr>
            <w:rFonts w:ascii="Times New Roman" w:eastAsia="Times New Roman" w:hAnsi="Times New Roman"/>
            <w:color w:val="000000"/>
            <w:sz w:val="24"/>
            <w:szCs w:val="24"/>
            <w:lang w:eastAsia="ru-RU"/>
          </w:rPr>
          <w:t>0</w:t>
        </w:r>
      </w:ins>
      <w:del w:id="515" w:author="Максимова Марина Сергеевна" w:date="2017-11-30T17:01:00Z">
        <w:r w:rsidDel="007265B4">
          <w:rPr>
            <w:rFonts w:ascii="Times New Roman" w:eastAsia="Times New Roman" w:hAnsi="Times New Roman"/>
            <w:color w:val="000000"/>
            <w:sz w:val="24"/>
            <w:szCs w:val="24"/>
            <w:lang w:eastAsia="ru-RU"/>
          </w:rPr>
          <w:delText>1</w:delText>
        </w:r>
      </w:del>
      <w:r>
        <w:rPr>
          <w:rFonts w:ascii="Times New Roman" w:eastAsia="Times New Roman" w:hAnsi="Times New Roman"/>
          <w:color w:val="000000"/>
          <w:sz w:val="24"/>
          <w:szCs w:val="24"/>
          <w:lang w:eastAsia="ru-RU"/>
        </w:rPr>
        <w:t>. С момента получения приза участник несет риск случайной гибели или порчи этого приза.</w:t>
      </w:r>
    </w:p>
    <w:p w14:paraId="29D44724" w14:textId="19D16039" w:rsidR="0001305F" w:rsidRPr="00353D14" w:rsidRDefault="009976CA" w:rsidP="00353D14">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6.2.1</w:t>
      </w:r>
      <w:del w:id="516" w:author="Максимова Марина Сергеевна" w:date="2017-11-30T17:01:00Z">
        <w:r w:rsidDel="007265B4">
          <w:rPr>
            <w:rFonts w:ascii="Times New Roman" w:eastAsia="Times New Roman" w:hAnsi="Times New Roman"/>
            <w:color w:val="000000"/>
            <w:sz w:val="24"/>
            <w:szCs w:val="24"/>
            <w:lang w:eastAsia="ru-RU"/>
          </w:rPr>
          <w:delText>2</w:delText>
        </w:r>
      </w:del>
      <w:ins w:id="517" w:author="Максимова Марина Сергеевна" w:date="2017-11-30T17:01:00Z">
        <w:r w:rsidR="007265B4">
          <w:rPr>
            <w:rFonts w:ascii="Times New Roman" w:eastAsia="Times New Roman" w:hAnsi="Times New Roman"/>
            <w:color w:val="000000"/>
            <w:sz w:val="24"/>
            <w:szCs w:val="24"/>
            <w:lang w:eastAsia="ru-RU"/>
          </w:rPr>
          <w:t>1</w:t>
        </w:r>
      </w:ins>
      <w:r>
        <w:rPr>
          <w:rFonts w:ascii="Times New Roman" w:eastAsia="Times New Roman" w:hAnsi="Times New Roman"/>
          <w:color w:val="000000"/>
          <w:sz w:val="24"/>
          <w:szCs w:val="24"/>
          <w:lang w:eastAsia="ru-RU"/>
        </w:rPr>
        <w:t xml:space="preserve">. В случае, если приз не устраивает Участника Акции, признанного обладателем Приза, он вправе отказаться от получения приза, при этом денежная компенсация (эквивалентная стоимости приза) не выплачивается и иной приз указанному в настоящем пункте Участнику Акции не передается. При этом Участник Акции, </w:t>
      </w:r>
      <w:del w:id="518" w:author="Пурвинская Алена Андреевна" w:date="2017-12-01T14:43:00Z">
        <w:r w:rsidDel="00180FDF">
          <w:rPr>
            <w:rFonts w:ascii="Times New Roman" w:eastAsia="Times New Roman" w:hAnsi="Times New Roman"/>
            <w:color w:val="000000"/>
            <w:sz w:val="24"/>
            <w:szCs w:val="24"/>
            <w:lang w:eastAsia="ru-RU"/>
          </w:rPr>
          <w:delText>признанный  обладателем</w:delText>
        </w:r>
      </w:del>
      <w:ins w:id="519" w:author="Пурвинская Алена Андреевна" w:date="2017-12-01T14:43:00Z">
        <w:r w:rsidR="00180FDF">
          <w:rPr>
            <w:rFonts w:ascii="Times New Roman" w:eastAsia="Times New Roman" w:hAnsi="Times New Roman"/>
            <w:color w:val="000000"/>
            <w:sz w:val="24"/>
            <w:szCs w:val="24"/>
            <w:lang w:eastAsia="ru-RU"/>
          </w:rPr>
          <w:t>признанный обладателем</w:t>
        </w:r>
      </w:ins>
      <w:r>
        <w:rPr>
          <w:rFonts w:ascii="Times New Roman" w:eastAsia="Times New Roman" w:hAnsi="Times New Roman"/>
          <w:color w:val="000000"/>
          <w:sz w:val="24"/>
          <w:szCs w:val="24"/>
          <w:lang w:eastAsia="ru-RU"/>
        </w:rPr>
        <w:t xml:space="preserve"> </w:t>
      </w:r>
      <w:del w:id="520" w:author="Пурвинская Алена Андреевна" w:date="2017-12-01T14:43:00Z">
        <w:r w:rsidDel="00180FDF">
          <w:rPr>
            <w:rFonts w:ascii="Times New Roman" w:eastAsia="Times New Roman" w:hAnsi="Times New Roman"/>
            <w:color w:val="000000"/>
            <w:sz w:val="24"/>
            <w:szCs w:val="24"/>
            <w:lang w:eastAsia="ru-RU"/>
          </w:rPr>
          <w:delText>Приза,  считается</w:delText>
        </w:r>
      </w:del>
      <w:ins w:id="521" w:author="Пурвинская Алена Андреевна" w:date="2017-12-01T14:43:00Z">
        <w:r w:rsidR="00180FDF">
          <w:rPr>
            <w:rFonts w:ascii="Times New Roman" w:eastAsia="Times New Roman" w:hAnsi="Times New Roman"/>
            <w:color w:val="000000"/>
            <w:sz w:val="24"/>
            <w:szCs w:val="24"/>
            <w:lang w:eastAsia="ru-RU"/>
          </w:rPr>
          <w:t>Приза, считается</w:t>
        </w:r>
      </w:ins>
      <w:r>
        <w:rPr>
          <w:rFonts w:ascii="Times New Roman" w:eastAsia="Times New Roman" w:hAnsi="Times New Roman"/>
          <w:color w:val="000000"/>
          <w:sz w:val="24"/>
          <w:szCs w:val="24"/>
          <w:lang w:eastAsia="ru-RU"/>
        </w:rPr>
        <w:t xml:space="preserve"> отказавшимся </w:t>
      </w:r>
      <w:del w:id="522" w:author="Пурвинская Алена Андреевна" w:date="2017-12-01T14:43:00Z">
        <w:r w:rsidDel="00180FDF">
          <w:rPr>
            <w:rFonts w:ascii="Times New Roman" w:eastAsia="Times New Roman" w:hAnsi="Times New Roman"/>
            <w:color w:val="000000"/>
            <w:sz w:val="24"/>
            <w:szCs w:val="24"/>
            <w:lang w:eastAsia="ru-RU"/>
          </w:rPr>
          <w:delText>от Приза</w:delText>
        </w:r>
      </w:del>
      <w:ins w:id="523" w:author="Пурвинская Алена Андреевна" w:date="2017-12-01T14:43:00Z">
        <w:r w:rsidR="00180FDF">
          <w:rPr>
            <w:rFonts w:ascii="Times New Roman" w:eastAsia="Times New Roman" w:hAnsi="Times New Roman"/>
            <w:color w:val="000000"/>
            <w:sz w:val="24"/>
            <w:szCs w:val="24"/>
            <w:lang w:eastAsia="ru-RU"/>
          </w:rPr>
          <w:t>от Приза,</w:t>
        </w:r>
      </w:ins>
      <w:r>
        <w:rPr>
          <w:rFonts w:ascii="Times New Roman" w:eastAsia="Times New Roman" w:hAnsi="Times New Roman"/>
          <w:color w:val="000000"/>
          <w:sz w:val="24"/>
          <w:szCs w:val="24"/>
          <w:lang w:eastAsia="ru-RU"/>
        </w:rPr>
        <w:t xml:space="preserve"> и организатор имеет право распорядится им по своему усмотрению.</w:t>
      </w:r>
    </w:p>
    <w:p w14:paraId="7E337F42" w14:textId="54818ECD" w:rsidR="00F02505" w:rsidRPr="00353D14" w:rsidRDefault="00F02505" w:rsidP="00353D14">
      <w:pPr>
        <w:spacing w:after="0" w:line="240" w:lineRule="auto"/>
        <w:ind w:firstLine="567"/>
        <w:jc w:val="both"/>
        <w:rPr>
          <w:rFonts w:ascii="Times New Roman" w:eastAsia="Times New Roman" w:hAnsi="Times New Roman"/>
          <w:color w:val="000000"/>
          <w:sz w:val="24"/>
          <w:szCs w:val="24"/>
          <w:lang w:eastAsia="ru-RU"/>
        </w:rPr>
      </w:pPr>
      <w:r w:rsidRPr="00353D14">
        <w:rPr>
          <w:rFonts w:ascii="Times New Roman" w:eastAsia="Times New Roman" w:hAnsi="Times New Roman"/>
          <w:color w:val="000000"/>
          <w:sz w:val="24"/>
          <w:szCs w:val="24"/>
          <w:lang w:eastAsia="ru-RU"/>
        </w:rPr>
        <w:t>6.</w:t>
      </w:r>
      <w:r>
        <w:rPr>
          <w:rFonts w:ascii="Times New Roman" w:eastAsia="Times New Roman" w:hAnsi="Times New Roman"/>
          <w:color w:val="000000"/>
          <w:sz w:val="24"/>
          <w:szCs w:val="24"/>
          <w:lang w:eastAsia="ru-RU"/>
        </w:rPr>
        <w:t>3</w:t>
      </w:r>
      <w:r w:rsidRPr="00353D14">
        <w:rPr>
          <w:rFonts w:ascii="Times New Roman" w:eastAsia="Times New Roman" w:hAnsi="Times New Roman"/>
          <w:color w:val="000000"/>
          <w:sz w:val="24"/>
          <w:szCs w:val="24"/>
          <w:lang w:eastAsia="ru-RU"/>
        </w:rPr>
        <w:t xml:space="preserve">. Организатор Акции оставляет за собой право не вступать в письменные переговоры либо иные контакты с Участниками Акции, за исключением случаев, указанных в настоящих Правилах. </w:t>
      </w:r>
    </w:p>
    <w:p w14:paraId="18A60CF3" w14:textId="5330FBD3" w:rsidR="00F02505" w:rsidRPr="00353D14" w:rsidRDefault="00F02505" w:rsidP="00353D14">
      <w:pPr>
        <w:spacing w:after="0" w:line="240" w:lineRule="auto"/>
        <w:ind w:firstLine="567"/>
        <w:jc w:val="both"/>
        <w:rPr>
          <w:rFonts w:ascii="Times New Roman" w:eastAsia="Times New Roman" w:hAnsi="Times New Roman"/>
          <w:color w:val="000000"/>
          <w:sz w:val="24"/>
          <w:szCs w:val="24"/>
          <w:lang w:eastAsia="ru-RU"/>
        </w:rPr>
      </w:pPr>
      <w:r w:rsidRPr="00353D14">
        <w:rPr>
          <w:rFonts w:ascii="Times New Roman" w:eastAsia="Times New Roman" w:hAnsi="Times New Roman"/>
          <w:color w:val="000000"/>
          <w:sz w:val="24"/>
          <w:szCs w:val="24"/>
          <w:lang w:eastAsia="ru-RU"/>
        </w:rPr>
        <w:t>6.</w:t>
      </w:r>
      <w:r>
        <w:rPr>
          <w:rFonts w:ascii="Times New Roman" w:eastAsia="Times New Roman" w:hAnsi="Times New Roman"/>
          <w:color w:val="000000"/>
          <w:sz w:val="24"/>
          <w:szCs w:val="24"/>
          <w:lang w:eastAsia="ru-RU"/>
        </w:rPr>
        <w:t>4</w:t>
      </w:r>
      <w:r w:rsidRPr="00353D14">
        <w:rPr>
          <w:rFonts w:ascii="Times New Roman" w:eastAsia="Times New Roman" w:hAnsi="Times New Roman"/>
          <w:color w:val="000000"/>
          <w:sz w:val="24"/>
          <w:szCs w:val="24"/>
          <w:lang w:eastAsia="ru-RU"/>
        </w:rPr>
        <w:t>. Организатор вправе брать у победителя Акции и передавать третьим лицам, имеющим договорные отношения с Организатором Акции, рекламные интервью об участии в Акции, в том числе для радио и телевидения, а равно для иных средств массовой информации, либо снимать Победителя Акции для изготовления любых рекламных материалов без уплаты за это какого-либо вознаграждения. При этом все возникающие авторские права на объекты исключительных прав (на воспроизведение, на распространение, на импорт, на публичный показ, на публичное исполнение, на передачу в эфир, на сообщение для всеобщего сведения по кабелю, на перевод, на переработку) будут принадлежать Организатору.</w:t>
      </w:r>
    </w:p>
    <w:p w14:paraId="495C1845" w14:textId="0CDE6675" w:rsidR="005D60ED" w:rsidRPr="00565B50" w:rsidRDefault="005D60ED" w:rsidP="00C90839">
      <w:pPr>
        <w:spacing w:after="0" w:line="240" w:lineRule="auto"/>
        <w:ind w:firstLine="567"/>
        <w:jc w:val="both"/>
        <w:rPr>
          <w:rFonts w:ascii="Times New Roman" w:hAnsi="Times New Roman"/>
          <w:sz w:val="24"/>
          <w:szCs w:val="24"/>
          <w:lang w:eastAsia="hi-IN" w:bidi="hi-IN"/>
        </w:rPr>
      </w:pPr>
      <w:r w:rsidRPr="00565B50">
        <w:rPr>
          <w:rFonts w:ascii="Times New Roman" w:hAnsi="Times New Roman"/>
          <w:sz w:val="24"/>
          <w:szCs w:val="24"/>
          <w:lang w:eastAsia="hi-IN" w:bidi="hi-IN"/>
        </w:rPr>
        <w:t>6.</w:t>
      </w:r>
      <w:r w:rsidR="00D327E1">
        <w:rPr>
          <w:rFonts w:ascii="Times New Roman" w:hAnsi="Times New Roman"/>
          <w:sz w:val="24"/>
          <w:szCs w:val="24"/>
          <w:lang w:eastAsia="hi-IN" w:bidi="hi-IN"/>
        </w:rPr>
        <w:t>5</w:t>
      </w:r>
      <w:r w:rsidRPr="00565B50">
        <w:rPr>
          <w:rFonts w:ascii="Times New Roman" w:hAnsi="Times New Roman"/>
          <w:sz w:val="24"/>
          <w:szCs w:val="24"/>
          <w:lang w:eastAsia="hi-IN" w:bidi="hi-IN"/>
        </w:rPr>
        <w:t xml:space="preserve">. Призы предоставляются </w:t>
      </w:r>
      <w:r w:rsidR="00977521" w:rsidRPr="00565B50">
        <w:rPr>
          <w:rFonts w:ascii="Times New Roman" w:hAnsi="Times New Roman"/>
          <w:sz w:val="24"/>
          <w:szCs w:val="24"/>
          <w:lang w:eastAsia="hi-IN" w:bidi="hi-IN"/>
        </w:rPr>
        <w:t>Организатором</w:t>
      </w:r>
      <w:r w:rsidR="00C92497" w:rsidRPr="00565B50">
        <w:rPr>
          <w:rFonts w:ascii="Times New Roman" w:hAnsi="Times New Roman"/>
          <w:sz w:val="24"/>
          <w:szCs w:val="24"/>
          <w:lang w:eastAsia="hi-IN" w:bidi="hi-IN"/>
        </w:rPr>
        <w:t xml:space="preserve"> </w:t>
      </w:r>
      <w:r w:rsidR="00C92497" w:rsidRPr="00180FDF">
        <w:rPr>
          <w:rFonts w:ascii="Times New Roman" w:hAnsi="Times New Roman"/>
          <w:sz w:val="24"/>
          <w:szCs w:val="24"/>
          <w:lang w:eastAsia="hi-IN" w:bidi="hi-IN"/>
        </w:rPr>
        <w:t>и Партнерами Акции</w:t>
      </w:r>
      <w:r w:rsidRPr="00565B50">
        <w:rPr>
          <w:rFonts w:ascii="Times New Roman" w:hAnsi="Times New Roman"/>
          <w:sz w:val="24"/>
          <w:szCs w:val="24"/>
          <w:lang w:eastAsia="hi-IN" w:bidi="hi-IN"/>
        </w:rPr>
        <w:t>, которы</w:t>
      </w:r>
      <w:r w:rsidR="00C92497" w:rsidRPr="00565B50">
        <w:rPr>
          <w:rFonts w:ascii="Times New Roman" w:hAnsi="Times New Roman"/>
          <w:sz w:val="24"/>
          <w:szCs w:val="24"/>
          <w:lang w:eastAsia="hi-IN" w:bidi="hi-IN"/>
        </w:rPr>
        <w:t>е</w:t>
      </w:r>
      <w:r w:rsidRPr="00565B50">
        <w:rPr>
          <w:rFonts w:ascii="Times New Roman" w:hAnsi="Times New Roman"/>
          <w:sz w:val="24"/>
          <w:szCs w:val="24"/>
          <w:lang w:eastAsia="hi-IN" w:bidi="hi-IN"/>
        </w:rPr>
        <w:t xml:space="preserve"> самостоятельно нес</w:t>
      </w:r>
      <w:r w:rsidR="00C92497" w:rsidRPr="00565B50">
        <w:rPr>
          <w:rFonts w:ascii="Times New Roman" w:hAnsi="Times New Roman"/>
          <w:sz w:val="24"/>
          <w:szCs w:val="24"/>
          <w:lang w:eastAsia="hi-IN" w:bidi="hi-IN"/>
        </w:rPr>
        <w:t>у</w:t>
      </w:r>
      <w:r w:rsidRPr="00565B50">
        <w:rPr>
          <w:rFonts w:ascii="Times New Roman" w:hAnsi="Times New Roman"/>
          <w:sz w:val="24"/>
          <w:szCs w:val="24"/>
          <w:lang w:eastAsia="hi-IN" w:bidi="hi-IN"/>
        </w:rPr>
        <w:t xml:space="preserve">т ответственность за соблюдение налогового законодательства Российской Федерации, связанного с выдачей Приза. При этом Организатор Акции </w:t>
      </w:r>
      <w:r w:rsidR="00C92497" w:rsidRPr="00FD1F78">
        <w:rPr>
          <w:rFonts w:ascii="Times New Roman" w:hAnsi="Times New Roman"/>
          <w:sz w:val="24"/>
          <w:szCs w:val="24"/>
          <w:lang w:eastAsia="hi-IN" w:bidi="hi-IN"/>
        </w:rPr>
        <w:t>и/или Партнер Акции</w:t>
      </w:r>
      <w:r w:rsidR="00C92497" w:rsidRPr="00565B50">
        <w:rPr>
          <w:rFonts w:ascii="Times New Roman" w:hAnsi="Times New Roman"/>
          <w:sz w:val="24"/>
          <w:szCs w:val="24"/>
          <w:lang w:eastAsia="hi-IN" w:bidi="hi-IN"/>
        </w:rPr>
        <w:t xml:space="preserve"> </w:t>
      </w:r>
      <w:r w:rsidRPr="00565B50">
        <w:rPr>
          <w:rFonts w:ascii="Times New Roman" w:hAnsi="Times New Roman"/>
          <w:sz w:val="24"/>
          <w:szCs w:val="24"/>
          <w:lang w:eastAsia="hi-IN" w:bidi="hi-IN"/>
        </w:rPr>
        <w:t>обязуется надлежащим образом проинформировать Участников Акции о</w:t>
      </w:r>
      <w:r w:rsidR="00F37902" w:rsidRPr="00565B50">
        <w:rPr>
          <w:rFonts w:ascii="Times New Roman" w:hAnsi="Times New Roman"/>
          <w:sz w:val="24"/>
          <w:szCs w:val="24"/>
          <w:lang w:eastAsia="hi-IN" w:bidi="hi-IN"/>
        </w:rPr>
        <w:t>б</w:t>
      </w:r>
      <w:r w:rsidRPr="00565B50">
        <w:rPr>
          <w:rFonts w:ascii="Times New Roman" w:hAnsi="Times New Roman"/>
          <w:sz w:val="24"/>
          <w:szCs w:val="24"/>
          <w:lang w:eastAsia="hi-IN" w:bidi="hi-IN"/>
        </w:rPr>
        <w:t xml:space="preserve"> их законодательно предусмотренной обязанности уплатить соответствующие налоги в связи с получением Приза. Участник Акции самостоятельно несет расходы, связанные с налогообложением Приза в соответствии с законодательством РФ о налогах и сборах.</w:t>
      </w:r>
    </w:p>
    <w:p w14:paraId="6D1BE408" w14:textId="4B0D3E37" w:rsidR="002F74EF" w:rsidRPr="00565B50" w:rsidRDefault="00FA7D16" w:rsidP="00C92497">
      <w:pPr>
        <w:spacing w:after="0" w:line="240" w:lineRule="auto"/>
        <w:ind w:firstLine="567"/>
        <w:jc w:val="both"/>
        <w:rPr>
          <w:rFonts w:ascii="Times New Roman" w:hAnsi="Times New Roman"/>
          <w:sz w:val="24"/>
          <w:szCs w:val="24"/>
          <w:lang w:eastAsia="hi-IN" w:bidi="hi-IN"/>
        </w:rPr>
      </w:pPr>
      <w:r w:rsidRPr="00565B50">
        <w:rPr>
          <w:rFonts w:ascii="Times New Roman" w:hAnsi="Times New Roman"/>
          <w:sz w:val="24"/>
          <w:szCs w:val="24"/>
          <w:lang w:eastAsia="hi-IN" w:bidi="hi-IN"/>
        </w:rPr>
        <w:t>6</w:t>
      </w:r>
      <w:r w:rsidR="002F74EF" w:rsidRPr="00565B50">
        <w:rPr>
          <w:rFonts w:ascii="Times New Roman" w:hAnsi="Times New Roman"/>
          <w:sz w:val="24"/>
          <w:szCs w:val="24"/>
          <w:lang w:eastAsia="hi-IN" w:bidi="hi-IN"/>
        </w:rPr>
        <w:t>.</w:t>
      </w:r>
      <w:r w:rsidR="00D327E1">
        <w:rPr>
          <w:rFonts w:ascii="Times New Roman" w:hAnsi="Times New Roman"/>
          <w:sz w:val="24"/>
          <w:szCs w:val="24"/>
          <w:lang w:eastAsia="hi-IN" w:bidi="hi-IN"/>
        </w:rPr>
        <w:t>6</w:t>
      </w:r>
      <w:r w:rsidR="002F74EF" w:rsidRPr="00565B50">
        <w:rPr>
          <w:rFonts w:ascii="Times New Roman" w:hAnsi="Times New Roman"/>
          <w:sz w:val="24"/>
          <w:szCs w:val="24"/>
          <w:lang w:eastAsia="hi-IN" w:bidi="hi-IN"/>
        </w:rPr>
        <w:t xml:space="preserve">. Совершение лицом действий, указанных </w:t>
      </w:r>
      <w:r w:rsidR="00565B50">
        <w:rPr>
          <w:rFonts w:ascii="Times New Roman" w:hAnsi="Times New Roman"/>
          <w:sz w:val="24"/>
          <w:szCs w:val="24"/>
          <w:lang w:eastAsia="hi-IN" w:bidi="hi-IN"/>
        </w:rPr>
        <w:t xml:space="preserve">в пункте 6.1 настоящих Правил, </w:t>
      </w:r>
      <w:r w:rsidR="002F74EF" w:rsidRPr="00565B50">
        <w:rPr>
          <w:rFonts w:ascii="Times New Roman" w:hAnsi="Times New Roman"/>
          <w:sz w:val="24"/>
          <w:szCs w:val="24"/>
          <w:lang w:eastAsia="hi-IN" w:bidi="hi-IN"/>
        </w:rPr>
        <w:t xml:space="preserve">является акцептом путем совершения конклюдентных действий публичной оферты Организатора в виде объявления об </w:t>
      </w:r>
      <w:r w:rsidR="005D60ED" w:rsidRPr="00565B50">
        <w:rPr>
          <w:rFonts w:ascii="Times New Roman" w:hAnsi="Times New Roman"/>
          <w:sz w:val="24"/>
          <w:szCs w:val="24"/>
          <w:lang w:eastAsia="hi-IN" w:bidi="hi-IN"/>
        </w:rPr>
        <w:t>А</w:t>
      </w:r>
      <w:r w:rsidR="002F74EF" w:rsidRPr="00565B50">
        <w:rPr>
          <w:rFonts w:ascii="Times New Roman" w:hAnsi="Times New Roman"/>
          <w:sz w:val="24"/>
          <w:szCs w:val="24"/>
          <w:lang w:eastAsia="hi-IN" w:bidi="hi-IN"/>
        </w:rPr>
        <w:t xml:space="preserve">кции. По итогам совершения таких действий договор между ним и Организатором считается заключенным, а такое лицо признается Участником </w:t>
      </w:r>
      <w:r w:rsidR="005D60ED" w:rsidRPr="00565B50">
        <w:rPr>
          <w:rFonts w:ascii="Times New Roman" w:hAnsi="Times New Roman"/>
          <w:sz w:val="24"/>
          <w:szCs w:val="24"/>
          <w:lang w:eastAsia="hi-IN" w:bidi="hi-IN"/>
        </w:rPr>
        <w:t>А</w:t>
      </w:r>
      <w:r w:rsidR="002F74EF" w:rsidRPr="00565B50">
        <w:rPr>
          <w:rFonts w:ascii="Times New Roman" w:hAnsi="Times New Roman"/>
          <w:sz w:val="24"/>
          <w:szCs w:val="24"/>
          <w:lang w:eastAsia="hi-IN" w:bidi="hi-IN"/>
        </w:rPr>
        <w:t>кции.</w:t>
      </w:r>
    </w:p>
    <w:p w14:paraId="6208065C" w14:textId="6941D0D1" w:rsidR="00C92497" w:rsidRPr="00565B50" w:rsidRDefault="00C92497" w:rsidP="00C92497">
      <w:pPr>
        <w:spacing w:after="0" w:line="240" w:lineRule="auto"/>
        <w:ind w:firstLine="567"/>
        <w:jc w:val="both"/>
        <w:rPr>
          <w:rFonts w:ascii="Times New Roman" w:hAnsi="Times New Roman"/>
          <w:sz w:val="24"/>
          <w:szCs w:val="24"/>
          <w:lang w:eastAsia="hi-IN" w:bidi="hi-IN"/>
        </w:rPr>
      </w:pPr>
      <w:r w:rsidRPr="00565B50">
        <w:rPr>
          <w:rFonts w:ascii="Times New Roman" w:hAnsi="Times New Roman"/>
          <w:sz w:val="24"/>
          <w:szCs w:val="24"/>
          <w:lang w:eastAsia="hi-IN" w:bidi="hi-IN"/>
        </w:rPr>
        <w:t>6.4</w:t>
      </w:r>
      <w:r w:rsidR="00D327E1">
        <w:rPr>
          <w:rFonts w:ascii="Times New Roman" w:hAnsi="Times New Roman"/>
          <w:sz w:val="24"/>
          <w:szCs w:val="24"/>
          <w:lang w:eastAsia="hi-IN" w:bidi="hi-IN"/>
        </w:rPr>
        <w:t>7</w:t>
      </w:r>
      <w:r w:rsidRPr="00565B50">
        <w:rPr>
          <w:rFonts w:ascii="Times New Roman" w:hAnsi="Times New Roman"/>
          <w:sz w:val="24"/>
          <w:szCs w:val="24"/>
          <w:lang w:eastAsia="hi-IN" w:bidi="hi-IN"/>
        </w:rPr>
        <w:t>. На любом этапе участия в Акции Организатор вправе отказать Участнику в дальнейшем участии в Акции и в получении подарка в следующих случаях:</w:t>
      </w:r>
    </w:p>
    <w:p w14:paraId="68E8D036" w14:textId="77777777" w:rsidR="00C92497" w:rsidRDefault="00C92497" w:rsidP="00C92497">
      <w:pPr>
        <w:spacing w:after="0" w:line="240" w:lineRule="auto"/>
        <w:ind w:firstLine="567"/>
        <w:jc w:val="both"/>
        <w:rPr>
          <w:rFonts w:ascii="Times New Roman" w:hAnsi="Times New Roman"/>
          <w:sz w:val="24"/>
          <w:szCs w:val="24"/>
          <w:lang w:eastAsia="hi-IN" w:bidi="hi-IN"/>
        </w:rPr>
      </w:pPr>
      <w:r w:rsidRPr="00565B50">
        <w:rPr>
          <w:rFonts w:ascii="Times New Roman" w:hAnsi="Times New Roman"/>
          <w:sz w:val="24"/>
          <w:szCs w:val="24"/>
          <w:lang w:eastAsia="hi-IN" w:bidi="hi-IN"/>
        </w:rPr>
        <w:t>- при несоответствии Участника требованиям, указанным в настоящих Правилах;</w:t>
      </w:r>
    </w:p>
    <w:p w14:paraId="46888AD2" w14:textId="77777777" w:rsidR="00C92497" w:rsidRDefault="00C92497" w:rsidP="00C92497">
      <w:pPr>
        <w:spacing w:after="0" w:line="240" w:lineRule="auto"/>
        <w:ind w:firstLine="567"/>
        <w:jc w:val="both"/>
        <w:rPr>
          <w:rFonts w:ascii="Times New Roman" w:hAnsi="Times New Roman"/>
          <w:sz w:val="24"/>
          <w:szCs w:val="24"/>
          <w:lang w:eastAsia="hi-IN" w:bidi="hi-IN"/>
        </w:rPr>
      </w:pPr>
      <w:r w:rsidRPr="00565B50">
        <w:rPr>
          <w:rFonts w:ascii="Times New Roman" w:hAnsi="Times New Roman"/>
          <w:sz w:val="24"/>
          <w:szCs w:val="24"/>
          <w:lang w:eastAsia="hi-IN" w:bidi="hi-IN"/>
        </w:rPr>
        <w:t>- при выявлении случаев недобросовестных действий Участника или иных лиц в пользу данного Участника, связанных с обманом, мошенничеством и другими противоправными действиями, благодаря которым Участник может получить преимущественное положение по отношению к другим Участникам;</w:t>
      </w:r>
    </w:p>
    <w:p w14:paraId="3E5BF4DC" w14:textId="77777777" w:rsidR="00D327E1" w:rsidRDefault="00D327E1" w:rsidP="00D327E1">
      <w:pPr>
        <w:spacing w:after="0" w:line="240" w:lineRule="auto"/>
        <w:ind w:firstLine="567"/>
        <w:jc w:val="both"/>
        <w:rPr>
          <w:rFonts w:ascii="Times New Roman" w:eastAsia="Times New Roman" w:hAnsi="Times New Roman"/>
          <w:color w:val="000000"/>
          <w:sz w:val="24"/>
          <w:szCs w:val="24"/>
          <w:lang w:eastAsia="ru-RU"/>
        </w:rPr>
      </w:pPr>
      <w:r w:rsidRPr="00E31D0E">
        <w:rPr>
          <w:rFonts w:ascii="Times New Roman" w:hAnsi="Times New Roman"/>
          <w:sz w:val="24"/>
          <w:szCs w:val="24"/>
          <w:lang w:eastAsia="hi-IN" w:bidi="hi-IN"/>
        </w:rPr>
        <w:t xml:space="preserve">- </w:t>
      </w:r>
      <w:r w:rsidRPr="00E31D0E">
        <w:rPr>
          <w:rFonts w:ascii="Times New Roman" w:eastAsia="Times New Roman" w:hAnsi="Times New Roman"/>
          <w:color w:val="000000"/>
          <w:sz w:val="24"/>
          <w:szCs w:val="24"/>
          <w:lang w:eastAsia="ru-RU"/>
        </w:rPr>
        <w:t>в случае выявления Организатором Акции действий Участника, не связанных с личными покупками, а направленных исключительно на участие в Акции в том числе сбор чеков (кассовых/товарных) от покупок</w:t>
      </w:r>
      <w:r>
        <w:rPr>
          <w:rFonts w:ascii="Times New Roman" w:eastAsia="Times New Roman" w:hAnsi="Times New Roman"/>
          <w:color w:val="000000"/>
          <w:sz w:val="24"/>
          <w:szCs w:val="24"/>
          <w:lang w:eastAsia="ru-RU"/>
        </w:rPr>
        <w:t>;</w:t>
      </w:r>
    </w:p>
    <w:p w14:paraId="7F428702" w14:textId="77777777" w:rsidR="00C92497" w:rsidRPr="00565B50" w:rsidRDefault="00C92497" w:rsidP="00C92497">
      <w:pPr>
        <w:spacing w:after="0" w:line="240" w:lineRule="auto"/>
        <w:ind w:firstLine="567"/>
        <w:jc w:val="both"/>
        <w:rPr>
          <w:rFonts w:ascii="Times New Roman" w:hAnsi="Times New Roman"/>
          <w:sz w:val="24"/>
          <w:szCs w:val="24"/>
          <w:lang w:eastAsia="hi-IN" w:bidi="hi-IN"/>
        </w:rPr>
      </w:pPr>
      <w:r w:rsidRPr="00565B50">
        <w:rPr>
          <w:rFonts w:ascii="Times New Roman" w:hAnsi="Times New Roman"/>
          <w:sz w:val="24"/>
          <w:szCs w:val="24"/>
          <w:lang w:eastAsia="hi-IN" w:bidi="hi-IN"/>
        </w:rPr>
        <w:t>- в иных случаях, предусмотренных нормативно-правовыми актами РФ.</w:t>
      </w:r>
    </w:p>
    <w:p w14:paraId="5FD4C730" w14:textId="77777777" w:rsidR="00D327E1" w:rsidRPr="00E31D0E" w:rsidRDefault="00D327E1" w:rsidP="00D327E1">
      <w:pPr>
        <w:spacing w:after="0" w:line="240" w:lineRule="auto"/>
        <w:ind w:firstLine="567"/>
        <w:jc w:val="both"/>
        <w:rPr>
          <w:rFonts w:ascii="Times New Roman" w:hAnsi="Times New Roman"/>
          <w:sz w:val="24"/>
          <w:szCs w:val="24"/>
          <w:lang w:eastAsia="hi-IN" w:bidi="hi-IN"/>
        </w:rPr>
      </w:pPr>
      <w:r w:rsidRPr="00E31D0E">
        <w:rPr>
          <w:rFonts w:ascii="Times New Roman" w:eastAsia="Times New Roman" w:hAnsi="Times New Roman"/>
          <w:color w:val="000000"/>
          <w:sz w:val="24"/>
          <w:szCs w:val="24"/>
          <w:lang w:eastAsia="ru-RU"/>
        </w:rPr>
        <w:t>Организатор не осуществляет вручение призов, в случае выявления вышеуказанных фактов, в том числе, мошенничества в процессе участия в Акции, в случае фальсификации и иных нарушений в ходе участия в Акции. Организатор определяет наличие фактов мошенничества, фальсификации и иных нарушений по своему усмотрению.</w:t>
      </w:r>
    </w:p>
    <w:p w14:paraId="36424712" w14:textId="77777777" w:rsidR="00CD737A" w:rsidRDefault="00CD737A" w:rsidP="00C90839">
      <w:pPr>
        <w:spacing w:after="0" w:line="240" w:lineRule="auto"/>
        <w:ind w:firstLine="567"/>
        <w:jc w:val="both"/>
        <w:rPr>
          <w:rFonts w:ascii="Times New Roman" w:hAnsi="Times New Roman"/>
          <w:sz w:val="24"/>
          <w:szCs w:val="24"/>
          <w:lang w:eastAsia="hi-IN" w:bidi="hi-IN"/>
        </w:rPr>
      </w:pPr>
    </w:p>
    <w:p w14:paraId="0C7ED42E" w14:textId="192F646E" w:rsidR="00D327E1" w:rsidRPr="007D012A" w:rsidRDefault="00D327E1" w:rsidP="00353D14">
      <w:pPr>
        <w:spacing w:after="0" w:line="240" w:lineRule="auto"/>
        <w:ind w:firstLine="567"/>
        <w:jc w:val="both"/>
        <w:rPr>
          <w:rFonts w:ascii="Times New Roman" w:eastAsia="Times New Roman" w:hAnsi="Times New Roman"/>
          <w:color w:val="000000"/>
          <w:sz w:val="24"/>
          <w:szCs w:val="24"/>
          <w:lang w:eastAsia="ru-RU"/>
        </w:rPr>
      </w:pPr>
      <w:r w:rsidRPr="007D012A">
        <w:rPr>
          <w:rFonts w:ascii="Times New Roman" w:eastAsia="Times New Roman" w:hAnsi="Times New Roman"/>
          <w:b/>
          <w:bCs/>
          <w:color w:val="000000"/>
          <w:sz w:val="24"/>
          <w:szCs w:val="24"/>
          <w:lang w:eastAsia="ru-RU"/>
        </w:rPr>
        <w:t>7. Права и обязанности Участников</w:t>
      </w:r>
      <w:r>
        <w:rPr>
          <w:rFonts w:ascii="Times New Roman" w:eastAsia="Times New Roman" w:hAnsi="Times New Roman"/>
          <w:b/>
          <w:bCs/>
          <w:color w:val="000000"/>
          <w:sz w:val="24"/>
          <w:szCs w:val="24"/>
          <w:lang w:eastAsia="ru-RU"/>
        </w:rPr>
        <w:t xml:space="preserve"> </w:t>
      </w:r>
      <w:r w:rsidR="0001305F">
        <w:rPr>
          <w:rFonts w:ascii="Times New Roman" w:eastAsia="Times New Roman" w:hAnsi="Times New Roman"/>
          <w:b/>
          <w:bCs/>
          <w:color w:val="000000"/>
          <w:sz w:val="24"/>
          <w:szCs w:val="24"/>
          <w:lang w:eastAsia="ru-RU"/>
        </w:rPr>
        <w:t>и Организатора</w:t>
      </w:r>
      <w:r>
        <w:rPr>
          <w:rFonts w:ascii="Times New Roman" w:eastAsia="Times New Roman" w:hAnsi="Times New Roman"/>
          <w:b/>
          <w:bCs/>
          <w:color w:val="000000"/>
          <w:sz w:val="24"/>
          <w:szCs w:val="24"/>
          <w:lang w:eastAsia="ru-RU"/>
        </w:rPr>
        <w:t xml:space="preserve"> </w:t>
      </w:r>
      <w:r w:rsidRPr="007D012A">
        <w:rPr>
          <w:rFonts w:ascii="Times New Roman" w:eastAsia="Times New Roman" w:hAnsi="Times New Roman"/>
          <w:b/>
          <w:bCs/>
          <w:color w:val="000000"/>
          <w:sz w:val="24"/>
          <w:szCs w:val="24"/>
          <w:lang w:eastAsia="ru-RU"/>
        </w:rPr>
        <w:t>Акции.</w:t>
      </w:r>
    </w:p>
    <w:p w14:paraId="789EB163" w14:textId="77777777" w:rsidR="00D327E1" w:rsidRPr="007D012A" w:rsidRDefault="00D327E1" w:rsidP="00D327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7D012A">
        <w:rPr>
          <w:rFonts w:ascii="Times New Roman" w:eastAsia="Times New Roman" w:hAnsi="Times New Roman"/>
          <w:color w:val="000000"/>
          <w:sz w:val="24"/>
          <w:szCs w:val="24"/>
          <w:lang w:eastAsia="ru-RU"/>
        </w:rPr>
        <w:t xml:space="preserve">.1. Права и обязанности Участников Акции. </w:t>
      </w:r>
    </w:p>
    <w:p w14:paraId="7B082A82" w14:textId="34925138" w:rsidR="00D327E1" w:rsidRPr="007D012A" w:rsidRDefault="00D327E1" w:rsidP="00D327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7D012A">
        <w:rPr>
          <w:rFonts w:ascii="Times New Roman" w:eastAsia="Times New Roman" w:hAnsi="Times New Roman"/>
          <w:color w:val="000000"/>
          <w:sz w:val="24"/>
          <w:szCs w:val="24"/>
          <w:lang w:eastAsia="ru-RU"/>
        </w:rPr>
        <w:t xml:space="preserve">.1.1 Участник Акции, получивший право на участие в </w:t>
      </w:r>
      <w:r>
        <w:rPr>
          <w:rFonts w:ascii="Times New Roman" w:eastAsia="Times New Roman" w:hAnsi="Times New Roman"/>
          <w:color w:val="000000"/>
          <w:sz w:val="24"/>
          <w:szCs w:val="24"/>
          <w:lang w:eastAsia="ru-RU"/>
        </w:rPr>
        <w:t>получении Призов Акции из</w:t>
      </w:r>
      <w:r w:rsidRPr="007D012A">
        <w:rPr>
          <w:rFonts w:ascii="Times New Roman" w:eastAsia="Times New Roman" w:hAnsi="Times New Roman"/>
          <w:color w:val="000000"/>
          <w:sz w:val="24"/>
          <w:szCs w:val="24"/>
          <w:lang w:eastAsia="ru-RU"/>
        </w:rPr>
        <w:t xml:space="preserve"> Призового фонда Акции на основании заключенного с Организатором Акции договора путем регистрации кассового чека и получения купона</w:t>
      </w:r>
      <w:del w:id="524" w:author="Максимова Марина Сергеевна" w:date="2017-11-30T17:16:00Z">
        <w:r w:rsidDel="005240D9">
          <w:rPr>
            <w:rFonts w:ascii="Times New Roman" w:eastAsia="Times New Roman" w:hAnsi="Times New Roman"/>
            <w:color w:val="000000"/>
            <w:sz w:val="24"/>
            <w:szCs w:val="24"/>
            <w:lang w:eastAsia="ru-RU"/>
          </w:rPr>
          <w:delText>/ регистрации кассового</w:delText>
        </w:r>
      </w:del>
      <w:r>
        <w:rPr>
          <w:rFonts w:ascii="Times New Roman" w:eastAsia="Times New Roman" w:hAnsi="Times New Roman"/>
          <w:color w:val="000000"/>
          <w:sz w:val="24"/>
          <w:szCs w:val="24"/>
          <w:lang w:eastAsia="ru-RU"/>
        </w:rPr>
        <w:t xml:space="preserve"> чека</w:t>
      </w:r>
      <w:del w:id="525" w:author="Максимова Марина Сергеевна" w:date="2017-11-30T17:16:00Z">
        <w:r w:rsidDel="005240D9">
          <w:rPr>
            <w:rFonts w:ascii="Times New Roman" w:eastAsia="Times New Roman" w:hAnsi="Times New Roman"/>
            <w:color w:val="000000"/>
            <w:sz w:val="24"/>
            <w:szCs w:val="24"/>
            <w:lang w:eastAsia="ru-RU"/>
          </w:rPr>
          <w:delText xml:space="preserve"> </w:delText>
        </w:r>
      </w:del>
      <w:r>
        <w:rPr>
          <w:rFonts w:ascii="Times New Roman" w:eastAsia="Times New Roman" w:hAnsi="Times New Roman"/>
          <w:color w:val="000000"/>
          <w:sz w:val="24"/>
          <w:szCs w:val="24"/>
          <w:lang w:eastAsia="ru-RU"/>
        </w:rPr>
        <w:t xml:space="preserve"> </w:t>
      </w:r>
      <w:del w:id="526" w:author="Максимова Марина Сергеевна" w:date="2017-11-30T17:16:00Z">
        <w:r w:rsidDel="005240D9">
          <w:rPr>
            <w:rFonts w:ascii="Times New Roman" w:eastAsia="Times New Roman" w:hAnsi="Times New Roman"/>
            <w:color w:val="000000"/>
            <w:sz w:val="24"/>
            <w:szCs w:val="24"/>
            <w:lang w:eastAsia="ru-RU"/>
          </w:rPr>
          <w:delText>(</w:delText>
        </w:r>
        <w:r w:rsidRPr="007D012A" w:rsidDel="005240D9">
          <w:rPr>
            <w:rFonts w:ascii="Times New Roman" w:eastAsia="Times New Roman" w:hAnsi="Times New Roman"/>
            <w:i/>
            <w:color w:val="000000"/>
            <w:sz w:val="24"/>
            <w:szCs w:val="24"/>
            <w:lang w:eastAsia="ru-RU"/>
          </w:rPr>
          <w:delText>подлежит изменению в зависимости от условий акции</w:delText>
        </w:r>
        <w:r w:rsidDel="005240D9">
          <w:rPr>
            <w:rFonts w:ascii="Times New Roman" w:eastAsia="Times New Roman" w:hAnsi="Times New Roman"/>
            <w:color w:val="000000"/>
            <w:sz w:val="24"/>
            <w:szCs w:val="24"/>
            <w:lang w:eastAsia="ru-RU"/>
          </w:rPr>
          <w:delText xml:space="preserve">) </w:delText>
        </w:r>
      </w:del>
      <w:r w:rsidRPr="007D012A">
        <w:rPr>
          <w:rFonts w:ascii="Times New Roman" w:eastAsia="Times New Roman" w:hAnsi="Times New Roman"/>
          <w:color w:val="000000"/>
          <w:sz w:val="24"/>
          <w:szCs w:val="24"/>
          <w:lang w:eastAsia="ru-RU"/>
        </w:rPr>
        <w:t xml:space="preserve">и дав согласие на участие в Акции в   соответствии с настоящими Условиями, имеет право: </w:t>
      </w:r>
    </w:p>
    <w:p w14:paraId="0353ADB3" w14:textId="77777777" w:rsidR="00D327E1" w:rsidRPr="007D012A" w:rsidRDefault="00D327E1" w:rsidP="00D327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7</w:t>
      </w:r>
      <w:r w:rsidRPr="007D012A">
        <w:rPr>
          <w:rFonts w:ascii="Times New Roman" w:eastAsia="Times New Roman" w:hAnsi="Times New Roman"/>
          <w:color w:val="000000"/>
          <w:sz w:val="24"/>
          <w:szCs w:val="24"/>
          <w:lang w:eastAsia="ru-RU"/>
        </w:rPr>
        <w:t>.1.1.2.</w:t>
      </w:r>
      <w:r>
        <w:rPr>
          <w:rFonts w:ascii="Times New Roman" w:eastAsia="Times New Roman" w:hAnsi="Times New Roman"/>
          <w:color w:val="000000"/>
          <w:sz w:val="24"/>
          <w:szCs w:val="24"/>
          <w:lang w:eastAsia="ru-RU"/>
        </w:rPr>
        <w:t xml:space="preserve"> </w:t>
      </w:r>
      <w:r w:rsidRPr="007D012A">
        <w:rPr>
          <w:rFonts w:ascii="Times New Roman" w:eastAsia="Times New Roman" w:hAnsi="Times New Roman"/>
          <w:color w:val="000000"/>
          <w:sz w:val="24"/>
          <w:szCs w:val="24"/>
          <w:lang w:eastAsia="ru-RU"/>
        </w:rPr>
        <w:t>Отказаться от участия в</w:t>
      </w:r>
      <w:r>
        <w:rPr>
          <w:rFonts w:ascii="Times New Roman" w:eastAsia="Times New Roman" w:hAnsi="Times New Roman"/>
          <w:color w:val="000000"/>
          <w:sz w:val="24"/>
          <w:szCs w:val="24"/>
          <w:lang w:eastAsia="ru-RU"/>
        </w:rPr>
        <w:t xml:space="preserve"> участия в Акции, </w:t>
      </w:r>
      <w:r w:rsidRPr="007D012A">
        <w:rPr>
          <w:rFonts w:ascii="Times New Roman" w:eastAsia="Times New Roman" w:hAnsi="Times New Roman"/>
          <w:color w:val="000000"/>
          <w:sz w:val="24"/>
          <w:szCs w:val="24"/>
          <w:lang w:eastAsia="ru-RU"/>
        </w:rPr>
        <w:t xml:space="preserve">Призового фонда Акции, подав письменное заявление Организатору Акции в течение срока проведения Акции. </w:t>
      </w:r>
    </w:p>
    <w:p w14:paraId="3C3B51DE" w14:textId="77777777" w:rsidR="00D327E1" w:rsidRPr="007D012A" w:rsidRDefault="00D327E1" w:rsidP="00D327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7D012A">
        <w:rPr>
          <w:rFonts w:ascii="Times New Roman" w:eastAsia="Times New Roman" w:hAnsi="Times New Roman"/>
          <w:color w:val="000000"/>
          <w:sz w:val="24"/>
          <w:szCs w:val="24"/>
          <w:lang w:eastAsia="ru-RU"/>
        </w:rPr>
        <w:t xml:space="preserve">.1.1.4 Получать всю необходимую информацию об Акции в соответствии с настоящими Правилами. </w:t>
      </w:r>
    </w:p>
    <w:p w14:paraId="4AC08113" w14:textId="77777777" w:rsidR="00D327E1" w:rsidRPr="007D012A" w:rsidRDefault="00D327E1" w:rsidP="00D327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7D012A">
        <w:rPr>
          <w:rFonts w:ascii="Times New Roman" w:eastAsia="Times New Roman" w:hAnsi="Times New Roman"/>
          <w:color w:val="000000"/>
          <w:sz w:val="24"/>
          <w:szCs w:val="24"/>
          <w:lang w:eastAsia="ru-RU"/>
        </w:rPr>
        <w:t xml:space="preserve">.1.1.5 Принимать участие в Акции в порядке, предусмотренном настоящими Правилами. </w:t>
      </w:r>
    </w:p>
    <w:p w14:paraId="5624950F" w14:textId="77777777" w:rsidR="00D327E1" w:rsidRPr="007D012A" w:rsidRDefault="00D327E1" w:rsidP="00D327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7D012A">
        <w:rPr>
          <w:rFonts w:ascii="Times New Roman" w:eastAsia="Times New Roman" w:hAnsi="Times New Roman"/>
          <w:color w:val="000000"/>
          <w:sz w:val="24"/>
          <w:szCs w:val="24"/>
          <w:lang w:eastAsia="ru-RU"/>
        </w:rPr>
        <w:t xml:space="preserve">.1.1.6 Требовать предоставления и передачи (выдачи) призов Призового фонда Акции в соответствии с настоящими Правилами. </w:t>
      </w:r>
    </w:p>
    <w:p w14:paraId="54775483" w14:textId="3ABB3F51" w:rsidR="00D327E1" w:rsidRPr="007D012A" w:rsidRDefault="00D327E1" w:rsidP="00D327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7D012A">
        <w:rPr>
          <w:rFonts w:ascii="Times New Roman" w:eastAsia="Times New Roman" w:hAnsi="Times New Roman"/>
          <w:color w:val="000000"/>
          <w:sz w:val="24"/>
          <w:szCs w:val="24"/>
          <w:lang w:eastAsia="ru-RU"/>
        </w:rPr>
        <w:t xml:space="preserve">.1.2 Ознакомиться с настоящими Правилами на сайте </w:t>
      </w:r>
      <w:ins w:id="527" w:author="Максимова Марина Сергеевна" w:date="2017-11-30T17:16:00Z">
        <w:r w:rsidR="005240D9" w:rsidRPr="005240D9">
          <w:rPr>
            <w:highlight w:val="yellow"/>
            <w:rPrChange w:id="528" w:author="Максимова Марина Сергеевна" w:date="2017-11-30T17:17:00Z">
              <w:rPr/>
            </w:rPrChange>
          </w:rPr>
          <w:fldChar w:fldCharType="begin"/>
        </w:r>
        <w:r w:rsidR="005240D9" w:rsidRPr="005240D9">
          <w:rPr>
            <w:highlight w:val="yellow"/>
            <w:rPrChange w:id="529" w:author="Максимова Марина Сергеевна" w:date="2017-11-30T17:17:00Z">
              <w:rPr/>
            </w:rPrChange>
          </w:rPr>
          <w:instrText xml:space="preserve"> HYPERLINK "http://www.galereya-novosibirsk.ru" </w:instrText>
        </w:r>
        <w:r w:rsidR="005240D9" w:rsidRPr="005240D9">
          <w:rPr>
            <w:highlight w:val="yellow"/>
            <w:rPrChange w:id="530" w:author="Максимова Марина Сергеевна" w:date="2017-11-30T17:17:00Z">
              <w:rPr>
                <w:rStyle w:val="a7"/>
                <w:rFonts w:ascii="Times New Roman" w:eastAsia="Times New Roman" w:hAnsi="Times New Roman"/>
                <w:sz w:val="24"/>
                <w:szCs w:val="24"/>
                <w:lang w:val="en-US" w:eastAsia="ru-RU"/>
              </w:rPr>
            </w:rPrChange>
          </w:rPr>
          <w:fldChar w:fldCharType="separate"/>
        </w:r>
        <w:r w:rsidR="005240D9" w:rsidRPr="005240D9">
          <w:rPr>
            <w:rStyle w:val="a7"/>
            <w:rFonts w:ascii="Times New Roman" w:eastAsia="Times New Roman" w:hAnsi="Times New Roman"/>
            <w:sz w:val="24"/>
            <w:szCs w:val="24"/>
            <w:highlight w:val="yellow"/>
            <w:lang w:val="en-US" w:eastAsia="ru-RU"/>
            <w:rPrChange w:id="531" w:author="Максимова Марина Сергеевна" w:date="2017-11-30T17:17:00Z">
              <w:rPr>
                <w:rStyle w:val="a7"/>
                <w:rFonts w:ascii="Times New Roman" w:eastAsia="Times New Roman" w:hAnsi="Times New Roman"/>
                <w:sz w:val="24"/>
                <w:szCs w:val="24"/>
                <w:lang w:val="en-US" w:eastAsia="ru-RU"/>
              </w:rPr>
            </w:rPrChange>
          </w:rPr>
          <w:t>www</w:t>
        </w:r>
        <w:r w:rsidR="005240D9" w:rsidRPr="005240D9">
          <w:rPr>
            <w:rStyle w:val="a7"/>
            <w:rFonts w:ascii="Times New Roman" w:eastAsia="Times New Roman" w:hAnsi="Times New Roman"/>
            <w:sz w:val="24"/>
            <w:szCs w:val="24"/>
            <w:highlight w:val="yellow"/>
            <w:lang w:eastAsia="ru-RU"/>
            <w:rPrChange w:id="532" w:author="Максимова Марина Сергеевна" w:date="2017-11-30T17:17:00Z">
              <w:rPr>
                <w:rStyle w:val="a7"/>
                <w:rFonts w:ascii="Times New Roman" w:eastAsia="Times New Roman" w:hAnsi="Times New Roman"/>
                <w:sz w:val="24"/>
                <w:szCs w:val="24"/>
                <w:lang w:eastAsia="ru-RU"/>
              </w:rPr>
            </w:rPrChange>
          </w:rPr>
          <w:t>.</w:t>
        </w:r>
        <w:r w:rsidR="005240D9" w:rsidRPr="005240D9">
          <w:rPr>
            <w:rStyle w:val="a7"/>
            <w:rFonts w:ascii="Times New Roman" w:eastAsia="Times New Roman" w:hAnsi="Times New Roman"/>
            <w:sz w:val="24"/>
            <w:szCs w:val="24"/>
            <w:highlight w:val="yellow"/>
            <w:lang w:val="en-US" w:eastAsia="ru-RU"/>
            <w:rPrChange w:id="533" w:author="Максимова Марина Сергеевна" w:date="2017-11-30T17:17:00Z">
              <w:rPr>
                <w:rStyle w:val="a7"/>
                <w:rFonts w:ascii="Times New Roman" w:eastAsia="Times New Roman" w:hAnsi="Times New Roman"/>
                <w:sz w:val="24"/>
                <w:szCs w:val="24"/>
                <w:lang w:val="en-US" w:eastAsia="ru-RU"/>
              </w:rPr>
            </w:rPrChange>
          </w:rPr>
          <w:t>galereya</w:t>
        </w:r>
        <w:r w:rsidR="005240D9" w:rsidRPr="005240D9">
          <w:rPr>
            <w:rStyle w:val="a7"/>
            <w:rFonts w:ascii="Times New Roman" w:eastAsia="Times New Roman" w:hAnsi="Times New Roman"/>
            <w:sz w:val="24"/>
            <w:szCs w:val="24"/>
            <w:highlight w:val="yellow"/>
            <w:lang w:eastAsia="ru-RU"/>
            <w:rPrChange w:id="534" w:author="Максимова Марина Сергеевна" w:date="2017-11-30T17:17:00Z">
              <w:rPr>
                <w:rStyle w:val="a7"/>
                <w:rFonts w:ascii="Times New Roman" w:eastAsia="Times New Roman" w:hAnsi="Times New Roman"/>
                <w:sz w:val="24"/>
                <w:szCs w:val="24"/>
                <w:lang w:eastAsia="ru-RU"/>
              </w:rPr>
            </w:rPrChange>
          </w:rPr>
          <w:t>-</w:t>
        </w:r>
        <w:r w:rsidR="005240D9" w:rsidRPr="005240D9">
          <w:rPr>
            <w:rStyle w:val="a7"/>
            <w:rFonts w:ascii="Times New Roman" w:eastAsia="Times New Roman" w:hAnsi="Times New Roman"/>
            <w:sz w:val="24"/>
            <w:szCs w:val="24"/>
            <w:highlight w:val="yellow"/>
            <w:lang w:val="en-US" w:eastAsia="ru-RU"/>
            <w:rPrChange w:id="535" w:author="Максимова Марина Сергеевна" w:date="2017-11-30T17:17:00Z">
              <w:rPr>
                <w:rStyle w:val="a7"/>
                <w:rFonts w:ascii="Times New Roman" w:eastAsia="Times New Roman" w:hAnsi="Times New Roman"/>
                <w:sz w:val="24"/>
                <w:szCs w:val="24"/>
                <w:lang w:val="en-US" w:eastAsia="ru-RU"/>
              </w:rPr>
            </w:rPrChange>
          </w:rPr>
          <w:t>novosibirsk</w:t>
        </w:r>
        <w:r w:rsidR="005240D9" w:rsidRPr="005240D9">
          <w:rPr>
            <w:rStyle w:val="a7"/>
            <w:rFonts w:ascii="Times New Roman" w:eastAsia="Times New Roman" w:hAnsi="Times New Roman"/>
            <w:sz w:val="24"/>
            <w:szCs w:val="24"/>
            <w:highlight w:val="yellow"/>
            <w:lang w:eastAsia="ru-RU"/>
            <w:rPrChange w:id="536" w:author="Максимова Марина Сергеевна" w:date="2017-11-30T17:17:00Z">
              <w:rPr>
                <w:rStyle w:val="a7"/>
                <w:rFonts w:ascii="Times New Roman" w:eastAsia="Times New Roman" w:hAnsi="Times New Roman"/>
                <w:sz w:val="24"/>
                <w:szCs w:val="24"/>
                <w:lang w:eastAsia="ru-RU"/>
              </w:rPr>
            </w:rPrChange>
          </w:rPr>
          <w:t>.</w:t>
        </w:r>
        <w:r w:rsidR="005240D9" w:rsidRPr="005240D9">
          <w:rPr>
            <w:rStyle w:val="a7"/>
            <w:rFonts w:ascii="Times New Roman" w:eastAsia="Times New Roman" w:hAnsi="Times New Roman"/>
            <w:sz w:val="24"/>
            <w:szCs w:val="24"/>
            <w:highlight w:val="yellow"/>
            <w:lang w:val="en-US" w:eastAsia="ru-RU"/>
            <w:rPrChange w:id="537" w:author="Максимова Марина Сергеевна" w:date="2017-11-30T17:17:00Z">
              <w:rPr>
                <w:rStyle w:val="a7"/>
                <w:rFonts w:ascii="Times New Roman" w:eastAsia="Times New Roman" w:hAnsi="Times New Roman"/>
                <w:sz w:val="24"/>
                <w:szCs w:val="24"/>
                <w:lang w:val="en-US" w:eastAsia="ru-RU"/>
              </w:rPr>
            </w:rPrChange>
          </w:rPr>
          <w:t>ru</w:t>
        </w:r>
        <w:r w:rsidR="005240D9" w:rsidRPr="005240D9">
          <w:rPr>
            <w:rStyle w:val="a7"/>
            <w:rFonts w:ascii="Times New Roman" w:eastAsia="Times New Roman" w:hAnsi="Times New Roman"/>
            <w:sz w:val="24"/>
            <w:szCs w:val="24"/>
            <w:highlight w:val="yellow"/>
            <w:lang w:val="en-US" w:eastAsia="ru-RU"/>
            <w:rPrChange w:id="538" w:author="Максимова Марина Сергеевна" w:date="2017-11-30T17:17:00Z">
              <w:rPr>
                <w:rStyle w:val="a7"/>
                <w:rFonts w:ascii="Times New Roman" w:eastAsia="Times New Roman" w:hAnsi="Times New Roman"/>
                <w:sz w:val="24"/>
                <w:szCs w:val="24"/>
                <w:lang w:val="en-US" w:eastAsia="ru-RU"/>
              </w:rPr>
            </w:rPrChange>
          </w:rPr>
          <w:fldChar w:fldCharType="end"/>
        </w:r>
      </w:ins>
      <w:del w:id="539" w:author="Максимова Марина Сергеевна" w:date="2017-11-30T17:16:00Z">
        <w:r w:rsidR="00B06536" w:rsidRPr="005240D9" w:rsidDel="005240D9">
          <w:rPr>
            <w:highlight w:val="yellow"/>
            <w:rPrChange w:id="540" w:author="Максимова Марина Сергеевна" w:date="2017-11-30T17:17:00Z">
              <w:rPr/>
            </w:rPrChange>
          </w:rPr>
          <w:fldChar w:fldCharType="begin"/>
        </w:r>
        <w:r w:rsidR="00B06536" w:rsidRPr="005240D9" w:rsidDel="005240D9">
          <w:rPr>
            <w:highlight w:val="yellow"/>
            <w:rPrChange w:id="541" w:author="Максимова Марина Сергеевна" w:date="2017-11-30T17:17:00Z">
              <w:rPr/>
            </w:rPrChange>
          </w:rPr>
          <w:delInstrText xml:space="preserve"> HYPERLINK "http://horoshomall.ru/" </w:delInstrText>
        </w:r>
        <w:r w:rsidR="00B06536" w:rsidRPr="005240D9" w:rsidDel="005240D9">
          <w:rPr>
            <w:highlight w:val="yellow"/>
            <w:rPrChange w:id="542" w:author="Максимова Марина Сергеевна" w:date="2017-11-30T17:17:00Z">
              <w:rPr>
                <w:rStyle w:val="a7"/>
                <w:rFonts w:ascii="Times New Roman" w:eastAsia="Times New Roman" w:hAnsi="Times New Roman"/>
                <w:sz w:val="24"/>
                <w:szCs w:val="24"/>
                <w:lang w:eastAsia="ru-RU"/>
              </w:rPr>
            </w:rPrChange>
          </w:rPr>
          <w:fldChar w:fldCharType="separate"/>
        </w:r>
        <w:r w:rsidRPr="005240D9" w:rsidDel="005240D9">
          <w:rPr>
            <w:rStyle w:val="a7"/>
            <w:rFonts w:ascii="Times New Roman" w:eastAsia="Times New Roman" w:hAnsi="Times New Roman"/>
            <w:sz w:val="24"/>
            <w:szCs w:val="24"/>
            <w:highlight w:val="yellow"/>
            <w:lang w:eastAsia="ru-RU"/>
            <w:rPrChange w:id="543" w:author="Максимова Марина Сергеевна" w:date="2017-11-30T17:17:00Z">
              <w:rPr>
                <w:rStyle w:val="a7"/>
                <w:rFonts w:ascii="Times New Roman" w:eastAsia="Times New Roman" w:hAnsi="Times New Roman"/>
                <w:sz w:val="24"/>
                <w:szCs w:val="24"/>
                <w:lang w:eastAsia="ru-RU"/>
              </w:rPr>
            </w:rPrChange>
          </w:rPr>
          <w:delText>______________</w:delText>
        </w:r>
        <w:r w:rsidR="00B06536" w:rsidRPr="005240D9" w:rsidDel="005240D9">
          <w:rPr>
            <w:rStyle w:val="a7"/>
            <w:rFonts w:ascii="Times New Roman" w:eastAsia="Times New Roman" w:hAnsi="Times New Roman"/>
            <w:sz w:val="24"/>
            <w:szCs w:val="24"/>
            <w:highlight w:val="yellow"/>
            <w:lang w:eastAsia="ru-RU"/>
            <w:rPrChange w:id="544" w:author="Максимова Марина Сергеевна" w:date="2017-11-30T17:17:00Z">
              <w:rPr>
                <w:rStyle w:val="a7"/>
                <w:rFonts w:ascii="Times New Roman" w:eastAsia="Times New Roman" w:hAnsi="Times New Roman"/>
                <w:sz w:val="24"/>
                <w:szCs w:val="24"/>
                <w:lang w:eastAsia="ru-RU"/>
              </w:rPr>
            </w:rPrChange>
          </w:rPr>
          <w:fldChar w:fldCharType="end"/>
        </w:r>
      </w:del>
      <w:r w:rsidRPr="005240D9">
        <w:rPr>
          <w:rFonts w:ascii="Times New Roman" w:eastAsia="Times New Roman" w:hAnsi="Times New Roman"/>
          <w:color w:val="000000"/>
          <w:sz w:val="24"/>
          <w:szCs w:val="24"/>
          <w:highlight w:val="yellow"/>
          <w:lang w:eastAsia="ru-RU"/>
          <w:rPrChange w:id="545" w:author="Максимова Марина Сергеевна" w:date="2017-11-30T17:17:00Z">
            <w:rPr>
              <w:rFonts w:ascii="Times New Roman" w:eastAsia="Times New Roman" w:hAnsi="Times New Roman"/>
              <w:color w:val="000000"/>
              <w:sz w:val="24"/>
              <w:szCs w:val="24"/>
              <w:lang w:eastAsia="ru-RU"/>
            </w:rPr>
          </w:rPrChange>
        </w:rPr>
        <w:t xml:space="preserve"> и </w:t>
      </w:r>
      <w:del w:id="546" w:author="Максимова Марина Сергеевна" w:date="2017-11-30T17:16:00Z">
        <w:r w:rsidR="00B06536" w:rsidRPr="005240D9" w:rsidDel="005240D9">
          <w:rPr>
            <w:highlight w:val="yellow"/>
            <w:rPrChange w:id="547" w:author="Максимова Марина Сергеевна" w:date="2017-11-30T17:17:00Z">
              <w:rPr/>
            </w:rPrChange>
          </w:rPr>
          <w:fldChar w:fldCharType="begin"/>
        </w:r>
        <w:r w:rsidR="00B06536" w:rsidRPr="005240D9" w:rsidDel="005240D9">
          <w:rPr>
            <w:highlight w:val="yellow"/>
            <w:rPrChange w:id="548" w:author="Максимова Марина Сергеевна" w:date="2017-11-30T17:17:00Z">
              <w:rPr/>
            </w:rPrChange>
          </w:rPr>
          <w:delInstrText xml:space="preserve"> HYPERLINK "https://horoshie-ludi.ru/" </w:delInstrText>
        </w:r>
        <w:r w:rsidR="00B06536" w:rsidRPr="005240D9" w:rsidDel="005240D9">
          <w:rPr>
            <w:highlight w:val="yellow"/>
            <w:rPrChange w:id="549" w:author="Максимова Марина Сергеевна" w:date="2017-11-30T17:17:00Z">
              <w:rPr>
                <w:rStyle w:val="a7"/>
                <w:rFonts w:ascii="Times New Roman" w:eastAsia="Times New Roman" w:hAnsi="Times New Roman"/>
                <w:sz w:val="24"/>
                <w:szCs w:val="24"/>
                <w:lang w:eastAsia="ru-RU"/>
              </w:rPr>
            </w:rPrChange>
          </w:rPr>
          <w:fldChar w:fldCharType="separate"/>
        </w:r>
        <w:r w:rsidRPr="005240D9" w:rsidDel="005240D9">
          <w:rPr>
            <w:rStyle w:val="a7"/>
            <w:rFonts w:ascii="Times New Roman" w:eastAsia="Times New Roman" w:hAnsi="Times New Roman"/>
            <w:sz w:val="24"/>
            <w:szCs w:val="24"/>
            <w:highlight w:val="yellow"/>
            <w:lang w:eastAsia="ru-RU"/>
            <w:rPrChange w:id="550" w:author="Максимова Марина Сергеевна" w:date="2017-11-30T17:17:00Z">
              <w:rPr>
                <w:rStyle w:val="a7"/>
                <w:rFonts w:ascii="Times New Roman" w:eastAsia="Times New Roman" w:hAnsi="Times New Roman"/>
                <w:sz w:val="24"/>
                <w:szCs w:val="24"/>
                <w:lang w:eastAsia="ru-RU"/>
              </w:rPr>
            </w:rPrChange>
          </w:rPr>
          <w:delText>_______________</w:delText>
        </w:r>
        <w:r w:rsidR="00B06536" w:rsidRPr="005240D9" w:rsidDel="005240D9">
          <w:rPr>
            <w:rStyle w:val="a7"/>
            <w:rFonts w:ascii="Times New Roman" w:eastAsia="Times New Roman" w:hAnsi="Times New Roman"/>
            <w:sz w:val="24"/>
            <w:szCs w:val="24"/>
            <w:highlight w:val="yellow"/>
            <w:lang w:eastAsia="ru-RU"/>
            <w:rPrChange w:id="551" w:author="Максимова Марина Сергеевна" w:date="2017-11-30T17:17:00Z">
              <w:rPr>
                <w:rStyle w:val="a7"/>
                <w:rFonts w:ascii="Times New Roman" w:eastAsia="Times New Roman" w:hAnsi="Times New Roman"/>
                <w:sz w:val="24"/>
                <w:szCs w:val="24"/>
                <w:lang w:eastAsia="ru-RU"/>
              </w:rPr>
            </w:rPrChange>
          </w:rPr>
          <w:fldChar w:fldCharType="end"/>
        </w:r>
        <w:r w:rsidRPr="005240D9" w:rsidDel="005240D9">
          <w:rPr>
            <w:rStyle w:val="a7"/>
            <w:rFonts w:ascii="Times New Roman" w:eastAsia="Times New Roman" w:hAnsi="Times New Roman"/>
            <w:sz w:val="24"/>
            <w:szCs w:val="24"/>
            <w:highlight w:val="yellow"/>
            <w:lang w:eastAsia="ru-RU"/>
            <w:rPrChange w:id="552" w:author="Максимова Марина Сергеевна" w:date="2017-11-30T17:17:00Z">
              <w:rPr>
                <w:rStyle w:val="a7"/>
                <w:rFonts w:ascii="Times New Roman" w:eastAsia="Times New Roman" w:hAnsi="Times New Roman"/>
                <w:sz w:val="24"/>
                <w:szCs w:val="24"/>
                <w:lang w:eastAsia="ru-RU"/>
              </w:rPr>
            </w:rPrChange>
          </w:rPr>
          <w:delText xml:space="preserve"> </w:delText>
        </w:r>
      </w:del>
      <w:ins w:id="553" w:author="Максимова Марина Сергеевна" w:date="2017-11-30T17:16:00Z">
        <w:r w:rsidR="005240D9" w:rsidRPr="005240D9">
          <w:rPr>
            <w:highlight w:val="yellow"/>
            <w:rPrChange w:id="554" w:author="Максимова Марина Сергеевна" w:date="2017-11-30T17:17:00Z">
              <w:rPr/>
            </w:rPrChange>
          </w:rPr>
          <w:fldChar w:fldCharType="begin"/>
        </w:r>
        <w:r w:rsidR="005240D9" w:rsidRPr="005240D9">
          <w:rPr>
            <w:highlight w:val="yellow"/>
            <w:rPrChange w:id="555" w:author="Максимова Марина Сергеевна" w:date="2017-11-30T17:17:00Z">
              <w:rPr/>
            </w:rPrChange>
          </w:rPr>
          <w:instrText xml:space="preserve"> HYPERLINK "https://horoshie-ludi.ru/" </w:instrText>
        </w:r>
        <w:r w:rsidR="005240D9" w:rsidRPr="005240D9">
          <w:rPr>
            <w:highlight w:val="yellow"/>
            <w:rPrChange w:id="556" w:author="Максимова Марина Сергеевна" w:date="2017-11-30T17:17:00Z">
              <w:rPr>
                <w:rStyle w:val="a7"/>
                <w:rFonts w:ascii="Times New Roman" w:eastAsia="Times New Roman" w:hAnsi="Times New Roman"/>
                <w:sz w:val="24"/>
                <w:szCs w:val="24"/>
                <w:lang w:eastAsia="ru-RU"/>
              </w:rPr>
            </w:rPrChange>
          </w:rPr>
          <w:fldChar w:fldCharType="separate"/>
        </w:r>
        <w:r w:rsidR="005240D9" w:rsidRPr="005240D9">
          <w:rPr>
            <w:rStyle w:val="a7"/>
            <w:rFonts w:ascii="Times New Roman" w:eastAsia="Times New Roman" w:hAnsi="Times New Roman"/>
            <w:sz w:val="24"/>
            <w:szCs w:val="24"/>
            <w:highlight w:val="yellow"/>
            <w:lang w:eastAsia="ru-RU"/>
            <w:rPrChange w:id="557" w:author="Максимова Марина Сергеевна" w:date="2017-11-30T17:17:00Z">
              <w:rPr>
                <w:rStyle w:val="a7"/>
                <w:rFonts w:ascii="Times New Roman" w:eastAsia="Times New Roman" w:hAnsi="Times New Roman"/>
                <w:sz w:val="24"/>
                <w:szCs w:val="24"/>
                <w:lang w:eastAsia="ru-RU"/>
              </w:rPr>
            </w:rPrChange>
          </w:rPr>
          <w:t>стойке</w:t>
        </w:r>
        <w:r w:rsidR="005240D9" w:rsidRPr="005240D9">
          <w:rPr>
            <w:rStyle w:val="a7"/>
            <w:rFonts w:ascii="Times New Roman" w:eastAsia="Times New Roman" w:hAnsi="Times New Roman"/>
            <w:sz w:val="24"/>
            <w:szCs w:val="24"/>
            <w:highlight w:val="yellow"/>
            <w:lang w:eastAsia="ru-RU"/>
            <w:rPrChange w:id="558" w:author="Максимова Марина Сергеевна" w:date="2017-11-30T17:17:00Z">
              <w:rPr>
                <w:rStyle w:val="a7"/>
                <w:rFonts w:ascii="Times New Roman" w:eastAsia="Times New Roman" w:hAnsi="Times New Roman"/>
                <w:sz w:val="24"/>
                <w:szCs w:val="24"/>
                <w:lang w:eastAsia="ru-RU"/>
              </w:rPr>
            </w:rPrChange>
          </w:rPr>
          <w:fldChar w:fldCharType="end"/>
        </w:r>
        <w:r w:rsidR="005240D9" w:rsidRPr="005240D9">
          <w:rPr>
            <w:rStyle w:val="a7"/>
            <w:rFonts w:ascii="Times New Roman" w:eastAsia="Times New Roman" w:hAnsi="Times New Roman"/>
            <w:sz w:val="24"/>
            <w:szCs w:val="24"/>
            <w:highlight w:val="yellow"/>
            <w:lang w:eastAsia="ru-RU"/>
            <w:rPrChange w:id="559" w:author="Максимова Марина Сергеевна" w:date="2017-11-30T17:17:00Z">
              <w:rPr>
                <w:rStyle w:val="a7"/>
                <w:rFonts w:ascii="Times New Roman" w:eastAsia="Times New Roman" w:hAnsi="Times New Roman"/>
                <w:sz w:val="24"/>
                <w:szCs w:val="24"/>
                <w:lang w:eastAsia="ru-RU"/>
              </w:rPr>
            </w:rPrChange>
          </w:rPr>
          <w:t xml:space="preserve"> информации</w:t>
        </w:r>
      </w:ins>
      <w:ins w:id="560" w:author="Максимова Марина Сергеевна" w:date="2017-11-30T17:17:00Z">
        <w:r w:rsidR="005240D9" w:rsidRPr="005240D9">
          <w:rPr>
            <w:rStyle w:val="a7"/>
            <w:rFonts w:ascii="Times New Roman" w:eastAsia="Times New Roman" w:hAnsi="Times New Roman"/>
            <w:sz w:val="24"/>
            <w:szCs w:val="24"/>
            <w:highlight w:val="yellow"/>
            <w:lang w:eastAsia="ru-RU"/>
            <w:rPrChange w:id="561" w:author="Максимова Марина Сергеевна" w:date="2017-11-30T17:17:00Z">
              <w:rPr>
                <w:rStyle w:val="a7"/>
                <w:rFonts w:ascii="Times New Roman" w:eastAsia="Times New Roman" w:hAnsi="Times New Roman"/>
                <w:sz w:val="24"/>
                <w:szCs w:val="24"/>
                <w:lang w:eastAsia="ru-RU"/>
              </w:rPr>
            </w:rPrChange>
          </w:rPr>
          <w:t xml:space="preserve"> на 1 этаже</w:t>
        </w:r>
      </w:ins>
      <w:ins w:id="562" w:author="Максимова Марина Сергеевна" w:date="2017-11-30T17:16:00Z">
        <w:r w:rsidR="005240D9" w:rsidRPr="005240D9">
          <w:rPr>
            <w:rStyle w:val="a7"/>
            <w:rFonts w:ascii="Times New Roman" w:eastAsia="Times New Roman" w:hAnsi="Times New Roman"/>
            <w:sz w:val="24"/>
            <w:szCs w:val="24"/>
            <w:highlight w:val="yellow"/>
            <w:lang w:eastAsia="ru-RU"/>
            <w:rPrChange w:id="563" w:author="Максимова Марина Сергеевна" w:date="2017-11-30T17:17:00Z">
              <w:rPr>
                <w:rStyle w:val="a7"/>
                <w:rFonts w:ascii="Times New Roman" w:eastAsia="Times New Roman" w:hAnsi="Times New Roman"/>
                <w:sz w:val="24"/>
                <w:szCs w:val="24"/>
                <w:lang w:eastAsia="ru-RU"/>
              </w:rPr>
            </w:rPrChange>
          </w:rPr>
          <w:t xml:space="preserve"> ТРЦ «Галерея Новосибирск</w:t>
        </w:r>
      </w:ins>
      <w:ins w:id="564" w:author="Максимова Марина Сергеевна" w:date="2017-11-30T17:17:00Z">
        <w:r w:rsidR="005240D9" w:rsidRPr="005240D9">
          <w:rPr>
            <w:rStyle w:val="a7"/>
            <w:rFonts w:ascii="Times New Roman" w:eastAsia="Times New Roman" w:hAnsi="Times New Roman"/>
            <w:sz w:val="24"/>
            <w:szCs w:val="24"/>
            <w:highlight w:val="yellow"/>
            <w:lang w:eastAsia="ru-RU"/>
            <w:rPrChange w:id="565" w:author="Максимова Марина Сергеевна" w:date="2017-11-30T17:17:00Z">
              <w:rPr>
                <w:rStyle w:val="a7"/>
                <w:rFonts w:ascii="Times New Roman" w:eastAsia="Times New Roman" w:hAnsi="Times New Roman"/>
                <w:sz w:val="24"/>
                <w:szCs w:val="24"/>
                <w:lang w:eastAsia="ru-RU"/>
              </w:rPr>
            </w:rPrChange>
          </w:rPr>
          <w:t>», расположенном по адресу: г. Новосибирск, ул. Гоголя, 13</w:t>
        </w:r>
      </w:ins>
      <w:ins w:id="566" w:author="Максимова Марина Сергеевна" w:date="2017-11-30T17:16:00Z">
        <w:r w:rsidR="005240D9" w:rsidRPr="005240D9">
          <w:rPr>
            <w:rStyle w:val="a7"/>
            <w:rFonts w:ascii="Times New Roman" w:eastAsia="Times New Roman" w:hAnsi="Times New Roman"/>
            <w:sz w:val="24"/>
            <w:szCs w:val="24"/>
            <w:highlight w:val="yellow"/>
            <w:lang w:eastAsia="ru-RU"/>
            <w:rPrChange w:id="567" w:author="Максимова Марина Сергеевна" w:date="2017-11-30T17:17:00Z">
              <w:rPr>
                <w:rStyle w:val="a7"/>
                <w:rFonts w:ascii="Times New Roman" w:eastAsia="Times New Roman" w:hAnsi="Times New Roman"/>
                <w:sz w:val="24"/>
                <w:szCs w:val="24"/>
                <w:lang w:eastAsia="ru-RU"/>
              </w:rPr>
            </w:rPrChange>
          </w:rPr>
          <w:t xml:space="preserve"> </w:t>
        </w:r>
      </w:ins>
      <w:del w:id="568" w:author="Максимова Марина Сергеевна" w:date="2017-11-30T17:17:00Z">
        <w:r w:rsidRPr="005240D9" w:rsidDel="005240D9">
          <w:rPr>
            <w:rStyle w:val="a7"/>
            <w:rFonts w:ascii="Times New Roman" w:eastAsia="Times New Roman" w:hAnsi="Times New Roman"/>
            <w:sz w:val="24"/>
            <w:szCs w:val="24"/>
            <w:highlight w:val="yellow"/>
            <w:lang w:eastAsia="ru-RU"/>
            <w:rPrChange w:id="569" w:author="Максимова Марина Сергеевна" w:date="2017-11-30T17:17:00Z">
              <w:rPr>
                <w:rStyle w:val="a7"/>
                <w:rFonts w:ascii="Times New Roman" w:eastAsia="Times New Roman" w:hAnsi="Times New Roman"/>
                <w:sz w:val="24"/>
                <w:szCs w:val="24"/>
                <w:lang w:eastAsia="ru-RU"/>
              </w:rPr>
            </w:rPrChange>
          </w:rPr>
          <w:delText>(</w:delText>
        </w:r>
        <w:r w:rsidRPr="005240D9" w:rsidDel="005240D9">
          <w:rPr>
            <w:rStyle w:val="a7"/>
            <w:rFonts w:ascii="Times New Roman" w:eastAsia="Times New Roman" w:hAnsi="Times New Roman"/>
            <w:i/>
            <w:sz w:val="24"/>
            <w:szCs w:val="24"/>
            <w:highlight w:val="yellow"/>
            <w:lang w:eastAsia="ru-RU"/>
            <w:rPrChange w:id="570" w:author="Максимова Марина Сергеевна" w:date="2017-11-30T17:17:00Z">
              <w:rPr>
                <w:rStyle w:val="a7"/>
                <w:rFonts w:ascii="Times New Roman" w:eastAsia="Times New Roman" w:hAnsi="Times New Roman"/>
                <w:i/>
                <w:sz w:val="24"/>
                <w:szCs w:val="24"/>
                <w:lang w:eastAsia="ru-RU"/>
              </w:rPr>
            </w:rPrChange>
          </w:rPr>
          <w:delText>указываются адреса</w:delText>
        </w:r>
        <w:r w:rsidRPr="005240D9" w:rsidDel="005240D9">
          <w:rPr>
            <w:rFonts w:ascii="Times New Roman" w:eastAsia="Times New Roman" w:hAnsi="Times New Roman"/>
            <w:i/>
            <w:color w:val="000000"/>
            <w:sz w:val="24"/>
            <w:szCs w:val="24"/>
            <w:highlight w:val="yellow"/>
            <w:lang w:eastAsia="ru-RU"/>
            <w:rPrChange w:id="571" w:author="Максимова Марина Сергеевна" w:date="2017-11-30T17:17:00Z">
              <w:rPr>
                <w:rFonts w:ascii="Times New Roman" w:eastAsia="Times New Roman" w:hAnsi="Times New Roman"/>
                <w:i/>
                <w:color w:val="000000"/>
                <w:sz w:val="24"/>
                <w:szCs w:val="24"/>
                <w:lang w:eastAsia="ru-RU"/>
              </w:rPr>
            </w:rPrChange>
          </w:rPr>
          <w:delText xml:space="preserve"> сайтов организатора и ТРЦ</w:delText>
        </w:r>
        <w:r w:rsidRPr="005240D9" w:rsidDel="005240D9">
          <w:rPr>
            <w:rFonts w:ascii="Times New Roman" w:eastAsia="Times New Roman" w:hAnsi="Times New Roman"/>
            <w:color w:val="000000"/>
            <w:sz w:val="24"/>
            <w:szCs w:val="24"/>
            <w:highlight w:val="yellow"/>
            <w:lang w:eastAsia="ru-RU"/>
            <w:rPrChange w:id="572" w:author="Максимова Марина Сергеевна" w:date="2017-11-30T17:17:00Z">
              <w:rPr>
                <w:rFonts w:ascii="Times New Roman" w:eastAsia="Times New Roman" w:hAnsi="Times New Roman"/>
                <w:color w:val="000000"/>
                <w:sz w:val="24"/>
                <w:szCs w:val="24"/>
                <w:lang w:eastAsia="ru-RU"/>
              </w:rPr>
            </w:rPrChange>
          </w:rPr>
          <w:delText xml:space="preserve">) </w:delText>
        </w:r>
      </w:del>
      <w:r w:rsidRPr="005240D9">
        <w:rPr>
          <w:rFonts w:ascii="Times New Roman" w:eastAsia="Times New Roman" w:hAnsi="Times New Roman"/>
          <w:color w:val="000000"/>
          <w:sz w:val="24"/>
          <w:szCs w:val="24"/>
          <w:highlight w:val="yellow"/>
          <w:lang w:eastAsia="ru-RU"/>
          <w:rPrChange w:id="573" w:author="Максимова Марина Сергеевна" w:date="2017-11-30T17:17:00Z">
            <w:rPr>
              <w:rFonts w:ascii="Times New Roman" w:eastAsia="Times New Roman" w:hAnsi="Times New Roman"/>
              <w:color w:val="000000"/>
              <w:sz w:val="24"/>
              <w:szCs w:val="24"/>
              <w:lang w:eastAsia="ru-RU"/>
            </w:rPr>
          </w:rPrChange>
        </w:rPr>
        <w:t>для получения информации об Акции.</w:t>
      </w:r>
      <w:r w:rsidRPr="007D012A">
        <w:rPr>
          <w:rFonts w:ascii="Times New Roman" w:eastAsia="Times New Roman" w:hAnsi="Times New Roman"/>
          <w:color w:val="000000"/>
          <w:sz w:val="24"/>
          <w:szCs w:val="24"/>
          <w:lang w:eastAsia="ru-RU"/>
        </w:rPr>
        <w:t xml:space="preserve"> </w:t>
      </w:r>
    </w:p>
    <w:p w14:paraId="00F20D4B" w14:textId="77777777" w:rsidR="00D327E1" w:rsidRPr="007D012A" w:rsidRDefault="00D327E1" w:rsidP="00D327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7D012A">
        <w:rPr>
          <w:rFonts w:ascii="Times New Roman" w:eastAsia="Times New Roman" w:hAnsi="Times New Roman"/>
          <w:color w:val="000000"/>
          <w:sz w:val="24"/>
          <w:szCs w:val="24"/>
          <w:lang w:eastAsia="ru-RU"/>
        </w:rPr>
        <w:t xml:space="preserve">.1.2.1 Пользоваться всеми правами, установленными настоящими Правилами и законодательством РФ. </w:t>
      </w:r>
    </w:p>
    <w:p w14:paraId="60F4B8B5" w14:textId="77777777" w:rsidR="00D327E1" w:rsidRPr="007D012A" w:rsidRDefault="00D327E1" w:rsidP="00D327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7D012A">
        <w:rPr>
          <w:rFonts w:ascii="Times New Roman" w:eastAsia="Times New Roman" w:hAnsi="Times New Roman"/>
          <w:color w:val="000000"/>
          <w:sz w:val="24"/>
          <w:szCs w:val="24"/>
          <w:lang w:eastAsia="ru-RU"/>
        </w:rPr>
        <w:t xml:space="preserve">.1.3. Участник Акции обязан: </w:t>
      </w:r>
    </w:p>
    <w:p w14:paraId="275ED604" w14:textId="77777777" w:rsidR="00D327E1" w:rsidRPr="007D012A" w:rsidRDefault="00D327E1" w:rsidP="00D327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7D012A">
        <w:rPr>
          <w:rFonts w:ascii="Times New Roman" w:eastAsia="Times New Roman" w:hAnsi="Times New Roman"/>
          <w:color w:val="000000"/>
          <w:sz w:val="24"/>
          <w:szCs w:val="24"/>
          <w:lang w:eastAsia="ru-RU"/>
        </w:rPr>
        <w:t>.1.3.1. В случае признания Участника обладателем приза из Призового фонда Акции и намерения Участника Акции получить приз, принять в собственность приз Акции, в порядке, установленном п. 6</w:t>
      </w:r>
      <w:r>
        <w:rPr>
          <w:rFonts w:ascii="Times New Roman" w:eastAsia="Times New Roman" w:hAnsi="Times New Roman"/>
          <w:color w:val="000000"/>
          <w:sz w:val="24"/>
          <w:szCs w:val="24"/>
          <w:lang w:eastAsia="ru-RU"/>
        </w:rPr>
        <w:t>.1.</w:t>
      </w:r>
      <w:r w:rsidRPr="007D012A">
        <w:rPr>
          <w:rFonts w:ascii="Times New Roman" w:eastAsia="Times New Roman" w:hAnsi="Times New Roman"/>
          <w:color w:val="000000"/>
          <w:sz w:val="24"/>
          <w:szCs w:val="24"/>
          <w:lang w:eastAsia="ru-RU"/>
        </w:rPr>
        <w:t xml:space="preserve"> настоящих Правил. </w:t>
      </w:r>
    </w:p>
    <w:p w14:paraId="7C4529B9" w14:textId="13DBE56F" w:rsidR="00D327E1" w:rsidRPr="007D012A" w:rsidRDefault="00D327E1" w:rsidP="00D327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7D012A">
        <w:rPr>
          <w:rFonts w:ascii="Times New Roman" w:eastAsia="Times New Roman" w:hAnsi="Times New Roman"/>
          <w:color w:val="000000"/>
          <w:sz w:val="24"/>
          <w:szCs w:val="24"/>
          <w:lang w:eastAsia="ru-RU"/>
        </w:rPr>
        <w:t>.1.3.2. Сохранять чек (товарный/кассовый) от покупки, послуживший основанием для выдачи купона согласно п.6.</w:t>
      </w:r>
      <w:r>
        <w:rPr>
          <w:rFonts w:ascii="Times New Roman" w:eastAsia="Times New Roman" w:hAnsi="Times New Roman"/>
          <w:color w:val="000000"/>
          <w:sz w:val="24"/>
          <w:szCs w:val="24"/>
          <w:lang w:eastAsia="ru-RU"/>
        </w:rPr>
        <w:t>1.1. – 6.1.2.</w:t>
      </w:r>
      <w:r w:rsidRPr="007D012A">
        <w:rPr>
          <w:rFonts w:ascii="Times New Roman" w:eastAsia="Times New Roman" w:hAnsi="Times New Roman"/>
          <w:color w:val="000000"/>
          <w:sz w:val="24"/>
          <w:szCs w:val="24"/>
          <w:lang w:eastAsia="ru-RU"/>
        </w:rPr>
        <w:t xml:space="preserve"> настоящих Правил, и купон, полученный от Организатора до конца Акции</w:t>
      </w:r>
      <w:del w:id="574" w:author="Максимова Марина Сергеевна" w:date="2017-11-30T17:18:00Z">
        <w:r w:rsidDel="005240D9">
          <w:rPr>
            <w:rFonts w:ascii="Times New Roman" w:eastAsia="Times New Roman" w:hAnsi="Times New Roman"/>
            <w:color w:val="000000"/>
            <w:sz w:val="24"/>
            <w:szCs w:val="24"/>
            <w:lang w:eastAsia="ru-RU"/>
          </w:rPr>
          <w:delText xml:space="preserve"> </w:delText>
        </w:r>
        <w:r w:rsidRPr="00C01624" w:rsidDel="005240D9">
          <w:rPr>
            <w:rFonts w:ascii="Times New Roman" w:eastAsia="Times New Roman" w:hAnsi="Times New Roman"/>
            <w:i/>
            <w:color w:val="000000"/>
            <w:sz w:val="24"/>
            <w:szCs w:val="24"/>
            <w:lang w:eastAsia="ru-RU"/>
          </w:rPr>
          <w:delText>(в соответствии условиями соответствующей акции)</w:delText>
        </w:r>
      </w:del>
      <w:r>
        <w:rPr>
          <w:rFonts w:ascii="Times New Roman" w:eastAsia="Times New Roman" w:hAnsi="Times New Roman"/>
          <w:color w:val="000000"/>
          <w:sz w:val="24"/>
          <w:szCs w:val="24"/>
          <w:lang w:eastAsia="ru-RU"/>
        </w:rPr>
        <w:t>.</w:t>
      </w:r>
      <w:r w:rsidRPr="007D012A">
        <w:rPr>
          <w:rFonts w:ascii="Times New Roman" w:eastAsia="Times New Roman" w:hAnsi="Times New Roman"/>
          <w:color w:val="000000"/>
          <w:sz w:val="24"/>
          <w:szCs w:val="24"/>
          <w:lang w:eastAsia="ru-RU"/>
        </w:rPr>
        <w:t xml:space="preserve"> </w:t>
      </w:r>
    </w:p>
    <w:p w14:paraId="045E88FC" w14:textId="77777777" w:rsidR="00D327E1" w:rsidRPr="007D012A" w:rsidRDefault="00D327E1" w:rsidP="00D327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7D012A">
        <w:rPr>
          <w:rFonts w:ascii="Times New Roman" w:eastAsia="Times New Roman" w:hAnsi="Times New Roman"/>
          <w:color w:val="000000"/>
          <w:sz w:val="24"/>
          <w:szCs w:val="24"/>
          <w:lang w:eastAsia="ru-RU"/>
        </w:rPr>
        <w:t>.1.3.3. Участник Акции обязан выполнять все действия, связанные с участием в Акции и получением призов, в установленные Правилами сроки.</w:t>
      </w:r>
    </w:p>
    <w:p w14:paraId="39B9D8E1" w14:textId="77777777" w:rsidR="00D327E1" w:rsidRPr="007D012A" w:rsidRDefault="00D327E1" w:rsidP="00D327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7D012A">
        <w:rPr>
          <w:rFonts w:ascii="Times New Roman" w:eastAsia="Times New Roman" w:hAnsi="Times New Roman"/>
          <w:color w:val="000000"/>
          <w:sz w:val="24"/>
          <w:szCs w:val="24"/>
          <w:lang w:eastAsia="ru-RU"/>
        </w:rPr>
        <w:t xml:space="preserve">.1.4. Принимая участие в Акции, Участник дает свое согласие на использование Организатором его их инициалов (имена, отчества, фамилии), даты рождения, изображений (фотографии, видеоматериалы), интервью с ним и любых материалов о нем, а также на их передачу третьим лицам, имеющим договорные отношения с Организатором, без получения дополнительного согласия, в рекламных и иных коммерческих целях, направленных на продвижение Торгового Центра, в какой бы то ни было форме, как на территории Российской Федерации, так и за рубежом, в течение неограниченного срока и без выплаты каких-либо вознаграждений. Участники Акции соглашаются на публикацию готовых изображений (фотографии, видеоматериалы) со своим участием в Акции без дополнительной выплаты вознаграждения. Кроме того, принимая участие в Акции, Участник дает свое согласие на использование и обработку его персональных данных. </w:t>
      </w:r>
    </w:p>
    <w:p w14:paraId="29C20575" w14:textId="6CE8F404" w:rsidR="00D327E1" w:rsidRPr="007D012A" w:rsidRDefault="00D327E1" w:rsidP="00D327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7D012A">
        <w:rPr>
          <w:rFonts w:ascii="Times New Roman" w:eastAsia="Times New Roman" w:hAnsi="Times New Roman"/>
          <w:color w:val="000000"/>
          <w:sz w:val="24"/>
          <w:szCs w:val="24"/>
          <w:lang w:eastAsia="ru-RU"/>
        </w:rPr>
        <w:t>.1.5 Участвуя в Акции, Участник подтверждает свое ознакомление и согласие с настоящими Правилами, размещенными на сайте</w:t>
      </w:r>
      <w:ins w:id="575" w:author="Максимова Марина Сергеевна" w:date="2017-11-30T17:18:00Z">
        <w:r w:rsidR="005240D9">
          <w:rPr>
            <w:rFonts w:ascii="Times New Roman" w:eastAsia="Times New Roman" w:hAnsi="Times New Roman"/>
            <w:color w:val="000000"/>
            <w:sz w:val="24"/>
            <w:szCs w:val="24"/>
            <w:lang w:eastAsia="ru-RU"/>
          </w:rPr>
          <w:t xml:space="preserve"> </w:t>
        </w:r>
        <w:r w:rsidR="005240D9">
          <w:fldChar w:fldCharType="begin"/>
        </w:r>
        <w:r w:rsidR="005240D9">
          <w:instrText xml:space="preserve"> HYPERLINK "http://www.galereya-novosibirsk.ru" </w:instrText>
        </w:r>
        <w:r w:rsidR="005240D9">
          <w:fldChar w:fldCharType="separate"/>
        </w:r>
        <w:r w:rsidR="005240D9" w:rsidRPr="00955FF1">
          <w:rPr>
            <w:rStyle w:val="a7"/>
            <w:rFonts w:ascii="Times New Roman" w:eastAsia="Times New Roman" w:hAnsi="Times New Roman"/>
            <w:sz w:val="24"/>
            <w:szCs w:val="24"/>
            <w:lang w:val="en-US" w:eastAsia="ru-RU"/>
          </w:rPr>
          <w:t>www</w:t>
        </w:r>
        <w:r w:rsidR="005240D9" w:rsidRPr="00724B09">
          <w:rPr>
            <w:rStyle w:val="a7"/>
            <w:rFonts w:ascii="Times New Roman" w:eastAsia="Times New Roman" w:hAnsi="Times New Roman"/>
            <w:sz w:val="24"/>
            <w:szCs w:val="24"/>
            <w:lang w:eastAsia="ru-RU"/>
          </w:rPr>
          <w:t>.</w:t>
        </w:r>
        <w:r w:rsidR="005240D9" w:rsidRPr="00955FF1">
          <w:rPr>
            <w:rStyle w:val="a7"/>
            <w:rFonts w:ascii="Times New Roman" w:eastAsia="Times New Roman" w:hAnsi="Times New Roman"/>
            <w:sz w:val="24"/>
            <w:szCs w:val="24"/>
            <w:lang w:val="en-US" w:eastAsia="ru-RU"/>
          </w:rPr>
          <w:t>galereya</w:t>
        </w:r>
        <w:r w:rsidR="005240D9" w:rsidRPr="00724B09">
          <w:rPr>
            <w:rStyle w:val="a7"/>
            <w:rFonts w:ascii="Times New Roman" w:eastAsia="Times New Roman" w:hAnsi="Times New Roman"/>
            <w:sz w:val="24"/>
            <w:szCs w:val="24"/>
            <w:lang w:eastAsia="ru-RU"/>
          </w:rPr>
          <w:t>-</w:t>
        </w:r>
        <w:r w:rsidR="005240D9" w:rsidRPr="00955FF1">
          <w:rPr>
            <w:rStyle w:val="a7"/>
            <w:rFonts w:ascii="Times New Roman" w:eastAsia="Times New Roman" w:hAnsi="Times New Roman"/>
            <w:sz w:val="24"/>
            <w:szCs w:val="24"/>
            <w:lang w:val="en-US" w:eastAsia="ru-RU"/>
          </w:rPr>
          <w:t>novosibirsk</w:t>
        </w:r>
        <w:r w:rsidR="005240D9" w:rsidRPr="00724B09">
          <w:rPr>
            <w:rStyle w:val="a7"/>
            <w:rFonts w:ascii="Times New Roman" w:eastAsia="Times New Roman" w:hAnsi="Times New Roman"/>
            <w:sz w:val="24"/>
            <w:szCs w:val="24"/>
            <w:lang w:eastAsia="ru-RU"/>
          </w:rPr>
          <w:t>.</w:t>
        </w:r>
        <w:r w:rsidR="005240D9" w:rsidRPr="00955FF1">
          <w:rPr>
            <w:rStyle w:val="a7"/>
            <w:rFonts w:ascii="Times New Roman" w:eastAsia="Times New Roman" w:hAnsi="Times New Roman"/>
            <w:sz w:val="24"/>
            <w:szCs w:val="24"/>
            <w:lang w:val="en-US" w:eastAsia="ru-RU"/>
          </w:rPr>
          <w:t>ru</w:t>
        </w:r>
        <w:r w:rsidR="005240D9">
          <w:rPr>
            <w:rStyle w:val="a7"/>
            <w:rFonts w:ascii="Times New Roman" w:eastAsia="Times New Roman" w:hAnsi="Times New Roman"/>
            <w:sz w:val="24"/>
            <w:szCs w:val="24"/>
            <w:lang w:val="en-US" w:eastAsia="ru-RU"/>
          </w:rPr>
          <w:fldChar w:fldCharType="end"/>
        </w:r>
      </w:ins>
      <w:del w:id="576" w:author="Максимова Марина Сергеевна" w:date="2017-11-30T17:18:00Z">
        <w:r w:rsidDel="005240D9">
          <w:rPr>
            <w:rFonts w:ascii="Times New Roman" w:eastAsia="Times New Roman" w:hAnsi="Times New Roman"/>
            <w:color w:val="000000"/>
            <w:sz w:val="24"/>
            <w:szCs w:val="24"/>
            <w:lang w:eastAsia="ru-RU"/>
          </w:rPr>
          <w:delText>_____________</w:delText>
        </w:r>
      </w:del>
      <w:r w:rsidRPr="007D012A">
        <w:rPr>
          <w:rFonts w:ascii="Times New Roman" w:eastAsia="Times New Roman" w:hAnsi="Times New Roman"/>
          <w:color w:val="000000"/>
          <w:sz w:val="24"/>
          <w:szCs w:val="24"/>
          <w:lang w:eastAsia="ru-RU"/>
        </w:rPr>
        <w:t>, а также подтверждает, что является гражданином Российской Федерации, достигшим 18-летнего возраста. Согласие с Правилами является полным, безоговорочным и безотзывным.</w:t>
      </w:r>
    </w:p>
    <w:p w14:paraId="13582B8E" w14:textId="77777777" w:rsidR="00D327E1" w:rsidRPr="007D012A" w:rsidRDefault="00D327E1" w:rsidP="00D327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7D012A">
        <w:rPr>
          <w:rFonts w:ascii="Times New Roman" w:eastAsia="Times New Roman" w:hAnsi="Times New Roman"/>
          <w:color w:val="000000"/>
          <w:sz w:val="24"/>
          <w:szCs w:val="24"/>
          <w:lang w:eastAsia="ru-RU"/>
        </w:rPr>
        <w:t>.1.6. Участник/ки, признанные обладателями призов, обязаны, по просьбе Организатора, принимать участие в интервьюировании, фото- и видеосъемке, рекламе в связи с признанием обладателями призов, без выплаты за это дополнительного вознаграждения.</w:t>
      </w:r>
    </w:p>
    <w:p w14:paraId="388B9617" w14:textId="77777777" w:rsidR="00D327E1" w:rsidRPr="007D012A" w:rsidRDefault="00D327E1" w:rsidP="00D327E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7D012A">
        <w:rPr>
          <w:rFonts w:ascii="Times New Roman" w:eastAsia="Times New Roman" w:hAnsi="Times New Roman"/>
          <w:color w:val="000000"/>
          <w:sz w:val="24"/>
          <w:szCs w:val="24"/>
          <w:lang w:eastAsia="ru-RU"/>
        </w:rPr>
        <w:t xml:space="preserve">.2. Права и обязанности Организатора Акции: </w:t>
      </w:r>
    </w:p>
    <w:p w14:paraId="5E09D056" w14:textId="77777777" w:rsidR="00D327E1" w:rsidRPr="007D012A" w:rsidRDefault="00D327E1" w:rsidP="00D327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7D012A">
        <w:rPr>
          <w:rFonts w:ascii="Times New Roman" w:eastAsia="Times New Roman" w:hAnsi="Times New Roman"/>
          <w:color w:val="000000"/>
          <w:sz w:val="24"/>
          <w:szCs w:val="24"/>
          <w:lang w:eastAsia="ru-RU"/>
        </w:rPr>
        <w:t xml:space="preserve">.2.1. Организатор Акции имеет права и несет обязанности, установленные законодательством РФ. </w:t>
      </w:r>
    </w:p>
    <w:p w14:paraId="398A673B" w14:textId="77777777" w:rsidR="00D327E1" w:rsidRPr="007D012A" w:rsidRDefault="00D327E1" w:rsidP="00D327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7D012A">
        <w:rPr>
          <w:rFonts w:ascii="Times New Roman" w:eastAsia="Times New Roman" w:hAnsi="Times New Roman"/>
          <w:color w:val="000000"/>
          <w:sz w:val="24"/>
          <w:szCs w:val="24"/>
          <w:lang w:eastAsia="ru-RU"/>
        </w:rPr>
        <w:t xml:space="preserve">.2.2 Организатор Акции имеет право требовать от Участников Акции соблюдения настоящих Правил Акции. </w:t>
      </w:r>
    </w:p>
    <w:p w14:paraId="0DA7232B" w14:textId="77777777" w:rsidR="00D327E1" w:rsidRPr="007D012A" w:rsidRDefault="00D327E1" w:rsidP="00D327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7D012A">
        <w:rPr>
          <w:rFonts w:ascii="Times New Roman" w:eastAsia="Times New Roman" w:hAnsi="Times New Roman"/>
          <w:color w:val="000000"/>
          <w:sz w:val="24"/>
          <w:szCs w:val="24"/>
          <w:lang w:eastAsia="ru-RU"/>
        </w:rPr>
        <w:t xml:space="preserve">.2.3. Организатор Акции обязуется выдать призы Участникам, признанным их обладателями, в сроки, установленные настоящими Правилами и в соответствии с положениями настоящих Правил. </w:t>
      </w:r>
    </w:p>
    <w:p w14:paraId="5FFCEF34" w14:textId="77777777" w:rsidR="00D327E1" w:rsidRPr="007D012A" w:rsidRDefault="00D327E1" w:rsidP="00D327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7D012A">
        <w:rPr>
          <w:rFonts w:ascii="Times New Roman" w:eastAsia="Times New Roman" w:hAnsi="Times New Roman"/>
          <w:color w:val="000000"/>
          <w:sz w:val="24"/>
          <w:szCs w:val="24"/>
          <w:lang w:eastAsia="ru-RU"/>
        </w:rPr>
        <w:t xml:space="preserve">.2.4. Организатор Акции оставляет за собой право не вступать в письменные переговоры либо иные контакты с Участниками Акции, кроме случаев, указанных в настоящих Правил или в законодательстве РФ. </w:t>
      </w:r>
    </w:p>
    <w:p w14:paraId="05717BC8" w14:textId="69AA4DF6" w:rsidR="00D327E1" w:rsidRPr="007D012A" w:rsidRDefault="00D327E1" w:rsidP="00D327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7D012A">
        <w:rPr>
          <w:rFonts w:ascii="Times New Roman" w:eastAsia="Times New Roman" w:hAnsi="Times New Roman"/>
          <w:color w:val="000000"/>
          <w:sz w:val="24"/>
          <w:szCs w:val="24"/>
          <w:lang w:eastAsia="ru-RU"/>
        </w:rPr>
        <w:t xml:space="preserve">.2.5. При досрочном прекращении проведения Акции Организатор Акции обязан опубликовать сообщение о таком прекращении на </w:t>
      </w:r>
      <w:del w:id="577" w:author="Максимова Марина Сергеевна" w:date="2017-11-30T17:19:00Z">
        <w:r w:rsidRPr="007D012A" w:rsidDel="005240D9">
          <w:rPr>
            <w:rFonts w:ascii="Times New Roman" w:eastAsia="Times New Roman" w:hAnsi="Times New Roman"/>
            <w:color w:val="000000"/>
            <w:sz w:val="24"/>
            <w:szCs w:val="24"/>
            <w:lang w:eastAsia="ru-RU"/>
          </w:rPr>
          <w:delText xml:space="preserve">сайтах </w:delText>
        </w:r>
      </w:del>
      <w:ins w:id="578" w:author="Максимова Марина Сергеевна" w:date="2017-11-30T17:19:00Z">
        <w:r w:rsidR="005240D9" w:rsidRPr="007D012A">
          <w:rPr>
            <w:rFonts w:ascii="Times New Roman" w:eastAsia="Times New Roman" w:hAnsi="Times New Roman"/>
            <w:color w:val="000000"/>
            <w:sz w:val="24"/>
            <w:szCs w:val="24"/>
            <w:lang w:eastAsia="ru-RU"/>
          </w:rPr>
          <w:t>сайт</w:t>
        </w:r>
        <w:r w:rsidR="005240D9">
          <w:rPr>
            <w:rFonts w:ascii="Times New Roman" w:eastAsia="Times New Roman" w:hAnsi="Times New Roman"/>
            <w:color w:val="000000"/>
            <w:sz w:val="24"/>
            <w:szCs w:val="24"/>
            <w:lang w:eastAsia="ru-RU"/>
          </w:rPr>
          <w:t xml:space="preserve">е </w:t>
        </w:r>
        <w:r w:rsidR="005240D9">
          <w:fldChar w:fldCharType="begin"/>
        </w:r>
        <w:r w:rsidR="005240D9">
          <w:instrText xml:space="preserve"> HYPERLINK "http://www.galereya-novosibirsk.ru" </w:instrText>
        </w:r>
        <w:r w:rsidR="005240D9">
          <w:fldChar w:fldCharType="separate"/>
        </w:r>
        <w:r w:rsidR="005240D9" w:rsidRPr="00955FF1">
          <w:rPr>
            <w:rStyle w:val="a7"/>
            <w:rFonts w:ascii="Times New Roman" w:eastAsia="Times New Roman" w:hAnsi="Times New Roman"/>
            <w:sz w:val="24"/>
            <w:szCs w:val="24"/>
            <w:lang w:val="en-US" w:eastAsia="ru-RU"/>
          </w:rPr>
          <w:t>www</w:t>
        </w:r>
        <w:r w:rsidR="005240D9" w:rsidRPr="00724B09">
          <w:rPr>
            <w:rStyle w:val="a7"/>
            <w:rFonts w:ascii="Times New Roman" w:eastAsia="Times New Roman" w:hAnsi="Times New Roman"/>
            <w:sz w:val="24"/>
            <w:szCs w:val="24"/>
            <w:lang w:eastAsia="ru-RU"/>
          </w:rPr>
          <w:t>.</w:t>
        </w:r>
        <w:r w:rsidR="005240D9" w:rsidRPr="00955FF1">
          <w:rPr>
            <w:rStyle w:val="a7"/>
            <w:rFonts w:ascii="Times New Roman" w:eastAsia="Times New Roman" w:hAnsi="Times New Roman"/>
            <w:sz w:val="24"/>
            <w:szCs w:val="24"/>
            <w:lang w:val="en-US" w:eastAsia="ru-RU"/>
          </w:rPr>
          <w:t>galereya</w:t>
        </w:r>
        <w:r w:rsidR="005240D9" w:rsidRPr="00724B09">
          <w:rPr>
            <w:rStyle w:val="a7"/>
            <w:rFonts w:ascii="Times New Roman" w:eastAsia="Times New Roman" w:hAnsi="Times New Roman"/>
            <w:sz w:val="24"/>
            <w:szCs w:val="24"/>
            <w:lang w:eastAsia="ru-RU"/>
          </w:rPr>
          <w:t>-</w:t>
        </w:r>
        <w:r w:rsidR="005240D9" w:rsidRPr="00955FF1">
          <w:rPr>
            <w:rStyle w:val="a7"/>
            <w:rFonts w:ascii="Times New Roman" w:eastAsia="Times New Roman" w:hAnsi="Times New Roman"/>
            <w:sz w:val="24"/>
            <w:szCs w:val="24"/>
            <w:lang w:val="en-US" w:eastAsia="ru-RU"/>
          </w:rPr>
          <w:t>novosibirsk</w:t>
        </w:r>
        <w:r w:rsidR="005240D9" w:rsidRPr="00724B09">
          <w:rPr>
            <w:rStyle w:val="a7"/>
            <w:rFonts w:ascii="Times New Roman" w:eastAsia="Times New Roman" w:hAnsi="Times New Roman"/>
            <w:sz w:val="24"/>
            <w:szCs w:val="24"/>
            <w:lang w:eastAsia="ru-RU"/>
          </w:rPr>
          <w:t>.</w:t>
        </w:r>
        <w:r w:rsidR="005240D9" w:rsidRPr="00955FF1">
          <w:rPr>
            <w:rStyle w:val="a7"/>
            <w:rFonts w:ascii="Times New Roman" w:eastAsia="Times New Roman" w:hAnsi="Times New Roman"/>
            <w:sz w:val="24"/>
            <w:szCs w:val="24"/>
            <w:lang w:val="en-US" w:eastAsia="ru-RU"/>
          </w:rPr>
          <w:t>ru</w:t>
        </w:r>
        <w:r w:rsidR="005240D9">
          <w:rPr>
            <w:rStyle w:val="a7"/>
            <w:rFonts w:ascii="Times New Roman" w:eastAsia="Times New Roman" w:hAnsi="Times New Roman"/>
            <w:sz w:val="24"/>
            <w:szCs w:val="24"/>
            <w:lang w:val="en-US" w:eastAsia="ru-RU"/>
          </w:rPr>
          <w:fldChar w:fldCharType="end"/>
        </w:r>
        <w:r w:rsidR="005240D9">
          <w:rPr>
            <w:rFonts w:ascii="Times New Roman" w:eastAsia="Times New Roman" w:hAnsi="Times New Roman"/>
            <w:color w:val="000000"/>
            <w:sz w:val="24"/>
            <w:szCs w:val="24"/>
            <w:lang w:eastAsia="ru-RU"/>
          </w:rPr>
          <w:t>.</w:t>
        </w:r>
      </w:ins>
      <w:del w:id="579" w:author="Максимова Марина Сергеевна" w:date="2017-11-30T17:19:00Z">
        <w:r w:rsidDel="005240D9">
          <w:rPr>
            <w:rFonts w:ascii="Times New Roman" w:eastAsia="Times New Roman" w:hAnsi="Times New Roman"/>
            <w:color w:val="000000"/>
            <w:sz w:val="24"/>
            <w:szCs w:val="24"/>
            <w:lang w:eastAsia="ru-RU"/>
          </w:rPr>
          <w:delText>__________</w:delText>
        </w:r>
        <w:r w:rsidRPr="007D012A" w:rsidDel="005240D9">
          <w:rPr>
            <w:rFonts w:ascii="Times New Roman" w:eastAsia="Times New Roman" w:hAnsi="Times New Roman"/>
            <w:color w:val="000000"/>
            <w:sz w:val="24"/>
            <w:szCs w:val="24"/>
            <w:lang w:eastAsia="ru-RU"/>
          </w:rPr>
          <w:delText xml:space="preserve"> и </w:delText>
        </w:r>
        <w:r w:rsidDel="005240D9">
          <w:rPr>
            <w:rFonts w:ascii="Times New Roman" w:eastAsia="Times New Roman" w:hAnsi="Times New Roman"/>
            <w:color w:val="000000"/>
            <w:sz w:val="24"/>
            <w:szCs w:val="24"/>
            <w:lang w:eastAsia="ru-RU"/>
          </w:rPr>
          <w:delText>____________</w:delText>
        </w:r>
        <w:r w:rsidRPr="007D012A" w:rsidDel="005240D9">
          <w:rPr>
            <w:rFonts w:ascii="Times New Roman" w:eastAsia="Times New Roman" w:hAnsi="Times New Roman"/>
            <w:color w:val="000000"/>
            <w:sz w:val="24"/>
            <w:szCs w:val="24"/>
            <w:lang w:eastAsia="ru-RU"/>
          </w:rPr>
          <w:delText xml:space="preserve"> </w:delText>
        </w:r>
        <w:r w:rsidDel="005240D9">
          <w:rPr>
            <w:rFonts w:ascii="Times New Roman" w:eastAsia="Times New Roman" w:hAnsi="Times New Roman"/>
            <w:color w:val="000000"/>
            <w:sz w:val="24"/>
            <w:szCs w:val="24"/>
            <w:lang w:eastAsia="ru-RU"/>
          </w:rPr>
          <w:delText>(</w:delText>
        </w:r>
        <w:r w:rsidRPr="0050181E" w:rsidDel="005240D9">
          <w:rPr>
            <w:rStyle w:val="a7"/>
            <w:rFonts w:ascii="Times New Roman" w:eastAsia="Times New Roman" w:hAnsi="Times New Roman"/>
            <w:i/>
            <w:sz w:val="24"/>
            <w:szCs w:val="24"/>
            <w:lang w:eastAsia="ru-RU"/>
          </w:rPr>
          <w:delText>указываются адреса</w:delText>
        </w:r>
        <w:r w:rsidRPr="0050181E" w:rsidDel="005240D9">
          <w:rPr>
            <w:rFonts w:ascii="Times New Roman" w:eastAsia="Times New Roman" w:hAnsi="Times New Roman"/>
            <w:i/>
            <w:color w:val="000000"/>
            <w:sz w:val="24"/>
            <w:szCs w:val="24"/>
            <w:lang w:eastAsia="ru-RU"/>
          </w:rPr>
          <w:delText xml:space="preserve"> сайтов организатора и ТРЦ</w:delText>
        </w:r>
        <w:r w:rsidDel="005240D9">
          <w:rPr>
            <w:rFonts w:ascii="Times New Roman" w:eastAsia="Times New Roman" w:hAnsi="Times New Roman"/>
            <w:i/>
            <w:color w:val="000000"/>
            <w:sz w:val="24"/>
            <w:szCs w:val="24"/>
            <w:lang w:eastAsia="ru-RU"/>
          </w:rPr>
          <w:delText>).</w:delText>
        </w:r>
      </w:del>
    </w:p>
    <w:p w14:paraId="6DA64B9F" w14:textId="77777777" w:rsidR="00D327E1" w:rsidRPr="007D012A" w:rsidRDefault="00D327E1" w:rsidP="00D327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7</w:t>
      </w:r>
      <w:r w:rsidRPr="007D012A">
        <w:rPr>
          <w:rFonts w:ascii="Times New Roman" w:eastAsia="Times New Roman" w:hAnsi="Times New Roman"/>
          <w:color w:val="000000"/>
          <w:sz w:val="24"/>
          <w:szCs w:val="24"/>
          <w:lang w:eastAsia="ru-RU"/>
        </w:rPr>
        <w:t xml:space="preserve">.2.6. Организатор обязан провести процедуру определения обладателей Призового фонда Акции, и передать призы Победителям Акции, заключившим договоры на участие в данной Акции в порядке, установленном настоящими Правилами. </w:t>
      </w:r>
    </w:p>
    <w:p w14:paraId="1FAFF3CC" w14:textId="77777777" w:rsidR="00D327E1" w:rsidRPr="007D012A" w:rsidRDefault="00D327E1" w:rsidP="00D327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7D012A">
        <w:rPr>
          <w:rFonts w:ascii="Times New Roman" w:eastAsia="Times New Roman" w:hAnsi="Times New Roman"/>
          <w:color w:val="000000"/>
          <w:sz w:val="24"/>
          <w:szCs w:val="24"/>
          <w:lang w:eastAsia="ru-RU"/>
        </w:rPr>
        <w:t xml:space="preserve">.2.7. Проведение или досрочное прекращение проведения Акции не освобождает Организатора от необходимости предоставления уже призов, Участникам Акции, признанными их обладателями, совершения других необходимых в связи с этим действий. </w:t>
      </w:r>
    </w:p>
    <w:p w14:paraId="3C289547" w14:textId="77777777" w:rsidR="00D327E1" w:rsidRDefault="00D327E1" w:rsidP="00D327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7D012A">
        <w:rPr>
          <w:rFonts w:ascii="Times New Roman" w:eastAsia="Times New Roman" w:hAnsi="Times New Roman"/>
          <w:color w:val="000000"/>
          <w:sz w:val="24"/>
          <w:szCs w:val="24"/>
          <w:lang w:eastAsia="ru-RU"/>
        </w:rPr>
        <w:t xml:space="preserve">.2.8. Организатор в течение 6 лет обязан хранить документы с результатами проведения Акции, фото, видео и другие документы о передаче призов Участникам Акции, признанным их обладателями. </w:t>
      </w:r>
    </w:p>
    <w:p w14:paraId="785BB785" w14:textId="3003F754" w:rsidR="0001305F" w:rsidRPr="00353D14" w:rsidRDefault="0001305F" w:rsidP="00353D1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7.2.9. </w:t>
      </w:r>
      <w:r w:rsidRPr="00353D14">
        <w:rPr>
          <w:rFonts w:ascii="Times New Roman" w:eastAsia="Times New Roman" w:hAnsi="Times New Roman"/>
          <w:color w:val="000000"/>
          <w:sz w:val="24"/>
          <w:szCs w:val="24"/>
          <w:lang w:eastAsia="ru-RU"/>
        </w:rPr>
        <w:t xml:space="preserve">Организатор Акции не несет ответственности за неполучение от Участников Акции сведений, необходимых для получения выигрышей, а также за неисполнение (несвоевременное исполнение) Участниками обязанностей, установленных настоящими Правилами. </w:t>
      </w:r>
    </w:p>
    <w:p w14:paraId="719C50CA" w14:textId="4E35CD8A" w:rsidR="0001305F" w:rsidRPr="00353D14" w:rsidRDefault="0001305F" w:rsidP="00353D1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7.2.10.</w:t>
      </w:r>
      <w:r w:rsidRPr="00353D14">
        <w:rPr>
          <w:rFonts w:ascii="Times New Roman" w:eastAsia="Times New Roman" w:hAnsi="Times New Roman"/>
          <w:color w:val="000000"/>
          <w:sz w:val="24"/>
          <w:szCs w:val="24"/>
          <w:lang w:eastAsia="ru-RU"/>
        </w:rPr>
        <w:t xml:space="preserve"> В случае отказа Победителя Акции от приза по каким-либо причинам Организатор Акции оставляет за собой право распорядиться таким призом по своему усмотрению (в том числе присудить и передать его другому Участнику Акции). </w:t>
      </w:r>
    </w:p>
    <w:p w14:paraId="774A4C3D" w14:textId="5BF3D322" w:rsidR="0001305F" w:rsidRPr="00353D14" w:rsidDel="005240D9" w:rsidRDefault="0001305F" w:rsidP="00353D14">
      <w:pPr>
        <w:spacing w:after="0" w:line="240" w:lineRule="auto"/>
        <w:jc w:val="both"/>
        <w:rPr>
          <w:del w:id="580" w:author="Максимова Марина Сергеевна" w:date="2017-11-30T17:20:00Z"/>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7.2.11.</w:t>
      </w:r>
      <w:r w:rsidRPr="00353D14">
        <w:rPr>
          <w:rFonts w:ascii="Times New Roman" w:eastAsia="Times New Roman" w:hAnsi="Times New Roman"/>
          <w:color w:val="000000"/>
          <w:sz w:val="24"/>
          <w:szCs w:val="24"/>
          <w:lang w:eastAsia="ru-RU"/>
        </w:rPr>
        <w:t xml:space="preserve"> Выступать налоговым агентом и направить информацию об выплате выигрыша Участником Акции в налоговые органы за данный период</w:t>
      </w:r>
    </w:p>
    <w:p w14:paraId="639171BA" w14:textId="77777777" w:rsidR="0001305F" w:rsidRPr="00353D14" w:rsidRDefault="0001305F" w:rsidP="00353D14">
      <w:pPr>
        <w:spacing w:after="0" w:line="240" w:lineRule="auto"/>
        <w:jc w:val="both"/>
        <w:rPr>
          <w:rFonts w:ascii="Times New Roman" w:eastAsia="Times New Roman" w:hAnsi="Times New Roman"/>
          <w:color w:val="000000"/>
          <w:sz w:val="24"/>
          <w:szCs w:val="24"/>
          <w:lang w:eastAsia="ru-RU"/>
        </w:rPr>
      </w:pPr>
      <w:r w:rsidRPr="00353D14">
        <w:rPr>
          <w:rFonts w:ascii="Times New Roman" w:eastAsia="Times New Roman" w:hAnsi="Times New Roman"/>
          <w:color w:val="000000"/>
          <w:sz w:val="24"/>
          <w:szCs w:val="24"/>
          <w:lang w:eastAsia="ru-RU"/>
        </w:rPr>
        <w:t xml:space="preserve">. Организатор обязан завершить проведение Акции, в том числе осуществить передачу призов, и совершить другие необходимые действия в отношении Участников Акции, с которыми он заключил договоры в установленном настоящими Правилами порядке. </w:t>
      </w:r>
    </w:p>
    <w:p w14:paraId="7BF39929" w14:textId="463CDD60" w:rsidR="00D327E1" w:rsidRPr="007D012A" w:rsidRDefault="00D327E1" w:rsidP="00D327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7D012A">
        <w:rPr>
          <w:rFonts w:ascii="Times New Roman" w:eastAsia="Times New Roman" w:hAnsi="Times New Roman"/>
          <w:color w:val="000000"/>
          <w:sz w:val="24"/>
          <w:szCs w:val="24"/>
          <w:lang w:eastAsia="ru-RU"/>
        </w:rPr>
        <w:t>.2.</w:t>
      </w:r>
      <w:r w:rsidR="0001305F">
        <w:rPr>
          <w:rFonts w:ascii="Times New Roman" w:eastAsia="Times New Roman" w:hAnsi="Times New Roman"/>
          <w:color w:val="000000"/>
          <w:sz w:val="24"/>
          <w:szCs w:val="24"/>
          <w:lang w:eastAsia="ru-RU"/>
        </w:rPr>
        <w:t>12</w:t>
      </w:r>
      <w:r w:rsidRPr="007D012A">
        <w:rPr>
          <w:rFonts w:ascii="Times New Roman" w:eastAsia="Times New Roman" w:hAnsi="Times New Roman"/>
          <w:color w:val="000000"/>
          <w:sz w:val="24"/>
          <w:szCs w:val="24"/>
          <w:lang w:eastAsia="ru-RU"/>
        </w:rPr>
        <w:t xml:space="preserve">. Организатор Акции не несет ответственности за неполучение от Участников Акции сведений, необходимых для получения выигрышей, а также за неисполнение (несвоевременное исполнение) Участниками обязанностей, установленных настоящими Правилами. </w:t>
      </w:r>
    </w:p>
    <w:p w14:paraId="4B47A7F7" w14:textId="7A0A3B7E" w:rsidR="00D327E1" w:rsidRPr="007D012A" w:rsidRDefault="00D327E1" w:rsidP="00D327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7D012A">
        <w:rPr>
          <w:rFonts w:ascii="Times New Roman" w:eastAsia="Times New Roman" w:hAnsi="Times New Roman"/>
          <w:color w:val="000000"/>
          <w:sz w:val="24"/>
          <w:szCs w:val="24"/>
          <w:lang w:eastAsia="ru-RU"/>
        </w:rPr>
        <w:t>.2.</w:t>
      </w:r>
      <w:r w:rsidR="0001305F">
        <w:rPr>
          <w:rFonts w:ascii="Times New Roman" w:eastAsia="Times New Roman" w:hAnsi="Times New Roman"/>
          <w:color w:val="000000"/>
          <w:sz w:val="24"/>
          <w:szCs w:val="24"/>
          <w:lang w:eastAsia="ru-RU"/>
        </w:rPr>
        <w:t>13</w:t>
      </w:r>
      <w:r>
        <w:rPr>
          <w:rFonts w:ascii="Times New Roman" w:eastAsia="Times New Roman" w:hAnsi="Times New Roman"/>
          <w:color w:val="000000"/>
          <w:sz w:val="24"/>
          <w:szCs w:val="24"/>
          <w:lang w:eastAsia="ru-RU"/>
        </w:rPr>
        <w:t>.</w:t>
      </w:r>
      <w:r w:rsidRPr="007D012A">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До/После</w:t>
      </w:r>
      <w:r w:rsidRPr="007D012A">
        <w:rPr>
          <w:rFonts w:ascii="Times New Roman" w:eastAsia="Times New Roman" w:hAnsi="Times New Roman"/>
          <w:color w:val="000000"/>
          <w:sz w:val="24"/>
          <w:szCs w:val="24"/>
          <w:lang w:eastAsia="ru-RU"/>
        </w:rPr>
        <w:t xml:space="preserve"> определения обладателей приза Акции Организатор Акции вправе проверить соблюдение Участником настоящих Правил. Организатор Акции вправе отказать победителю Акции во вручении приза в случае установления факта нарушения им настоящих Правил.</w:t>
      </w:r>
    </w:p>
    <w:p w14:paraId="17038221" w14:textId="77777777" w:rsidR="00D327E1" w:rsidRPr="007D012A" w:rsidRDefault="00D327E1" w:rsidP="00D327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7D012A">
        <w:rPr>
          <w:rFonts w:ascii="Times New Roman" w:eastAsia="Times New Roman" w:hAnsi="Times New Roman"/>
          <w:color w:val="000000"/>
          <w:sz w:val="24"/>
          <w:szCs w:val="24"/>
          <w:lang w:eastAsia="ru-RU"/>
        </w:rPr>
        <w:t>.2.14. Организатор Акции вправе отказать Участнику в рассмотрении претензии, в связи с неполучением приза, в случае несоответствия или нарушения Участником настоящих Правил.</w:t>
      </w:r>
    </w:p>
    <w:p w14:paraId="7CA3E5D4" w14:textId="77777777" w:rsidR="00D327E1" w:rsidRPr="007D012A" w:rsidRDefault="00D327E1" w:rsidP="00D327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7D012A">
        <w:rPr>
          <w:rFonts w:ascii="Times New Roman" w:eastAsia="Times New Roman" w:hAnsi="Times New Roman"/>
          <w:color w:val="000000"/>
          <w:sz w:val="24"/>
          <w:szCs w:val="24"/>
          <w:lang w:eastAsia="ru-RU"/>
        </w:rPr>
        <w:t xml:space="preserve">.3. Во всем, что не предусмотрено настоящими Правилами, Организатор и Участники Акции руководствуются законодательством РФ. </w:t>
      </w:r>
    </w:p>
    <w:p w14:paraId="36B4FEE9" w14:textId="77777777" w:rsidR="00D327E1" w:rsidRDefault="00D327E1" w:rsidP="00D327E1">
      <w:pPr>
        <w:spacing w:after="0" w:line="240" w:lineRule="auto"/>
        <w:jc w:val="center"/>
        <w:rPr>
          <w:rFonts w:ascii="Times New Roman" w:eastAsia="Times New Roman" w:hAnsi="Times New Roman"/>
          <w:b/>
          <w:bCs/>
          <w:color w:val="000000"/>
          <w:sz w:val="24"/>
          <w:szCs w:val="24"/>
          <w:lang w:eastAsia="ru-RU"/>
        </w:rPr>
      </w:pPr>
    </w:p>
    <w:p w14:paraId="58A40516" w14:textId="77777777" w:rsidR="00D327E1" w:rsidRPr="00E31D0E" w:rsidRDefault="00D327E1" w:rsidP="00D327E1">
      <w:pPr>
        <w:spacing w:after="0" w:line="240" w:lineRule="auto"/>
        <w:jc w:val="center"/>
        <w:rPr>
          <w:rFonts w:ascii="Times New Roman" w:eastAsia="Times New Roman" w:hAnsi="Times New Roman"/>
          <w:color w:val="000000"/>
          <w:sz w:val="24"/>
          <w:szCs w:val="24"/>
          <w:lang w:eastAsia="ru-RU"/>
        </w:rPr>
      </w:pPr>
      <w:r w:rsidRPr="00E31D0E">
        <w:rPr>
          <w:rFonts w:ascii="Times New Roman" w:eastAsia="Times New Roman" w:hAnsi="Times New Roman"/>
          <w:b/>
          <w:bCs/>
          <w:color w:val="000000"/>
          <w:sz w:val="24"/>
          <w:szCs w:val="24"/>
          <w:lang w:eastAsia="ru-RU"/>
        </w:rPr>
        <w:t>8. Порядок информирования участников Стимулирующего Акции об условиях Стимулирующего Акции</w:t>
      </w:r>
    </w:p>
    <w:p w14:paraId="27641208" w14:textId="77777777" w:rsidR="00D327E1" w:rsidRDefault="00D327E1" w:rsidP="00D327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r w:rsidRPr="00E31D0E">
        <w:rPr>
          <w:rFonts w:ascii="Times New Roman" w:eastAsia="Times New Roman" w:hAnsi="Times New Roman"/>
          <w:color w:val="000000"/>
          <w:sz w:val="24"/>
          <w:szCs w:val="24"/>
          <w:lang w:eastAsia="ru-RU"/>
        </w:rPr>
        <w:t xml:space="preserve">.1. Участники Акции информируются </w:t>
      </w:r>
      <w:r>
        <w:rPr>
          <w:rFonts w:ascii="Times New Roman" w:eastAsia="Times New Roman" w:hAnsi="Times New Roman"/>
          <w:color w:val="000000"/>
          <w:sz w:val="24"/>
          <w:szCs w:val="24"/>
          <w:lang w:eastAsia="ru-RU"/>
        </w:rPr>
        <w:t>об условиях проведения Акции путем размещения соответствующей информации:</w:t>
      </w:r>
    </w:p>
    <w:p w14:paraId="196BE365" w14:textId="77777777" w:rsidR="005240D9" w:rsidRDefault="005240D9" w:rsidP="005240D9">
      <w:pPr>
        <w:numPr>
          <w:ilvl w:val="0"/>
          <w:numId w:val="4"/>
        </w:numPr>
        <w:spacing w:after="0" w:line="240" w:lineRule="auto"/>
        <w:jc w:val="both"/>
        <w:rPr>
          <w:ins w:id="581" w:author="Максимова Марина Сергеевна" w:date="2017-11-30T17:20:00Z"/>
          <w:rFonts w:ascii="Times New Roman" w:eastAsia="Times New Roman" w:hAnsi="Times New Roman"/>
          <w:color w:val="000000"/>
          <w:sz w:val="24"/>
          <w:szCs w:val="24"/>
          <w:lang w:eastAsia="ru-RU"/>
        </w:rPr>
      </w:pPr>
      <w:ins w:id="582" w:author="Максимова Марина Сергеевна" w:date="2017-11-30T17:20:00Z">
        <w:r>
          <w:rPr>
            <w:rFonts w:ascii="Times New Roman" w:eastAsia="Times New Roman" w:hAnsi="Times New Roman"/>
            <w:color w:val="000000"/>
            <w:sz w:val="24"/>
            <w:szCs w:val="24"/>
            <w:lang w:eastAsia="ru-RU"/>
          </w:rPr>
          <w:t xml:space="preserve">на сайте: </w:t>
        </w:r>
        <w:r>
          <w:fldChar w:fldCharType="begin"/>
        </w:r>
        <w:r>
          <w:instrText xml:space="preserve"> HYPERLINK "http://www.galereya-novosibirsk.ru" </w:instrText>
        </w:r>
        <w:r>
          <w:fldChar w:fldCharType="separate"/>
        </w:r>
        <w:r w:rsidRPr="00D31D70">
          <w:rPr>
            <w:rStyle w:val="a7"/>
            <w:rFonts w:ascii="Times New Roman" w:eastAsia="Times New Roman" w:hAnsi="Times New Roman"/>
            <w:sz w:val="24"/>
            <w:szCs w:val="24"/>
            <w:lang w:val="en-US" w:eastAsia="ru-RU"/>
          </w:rPr>
          <w:t>www</w:t>
        </w:r>
        <w:r w:rsidRPr="00D31D70">
          <w:rPr>
            <w:rStyle w:val="a7"/>
            <w:rFonts w:ascii="Times New Roman" w:eastAsia="Times New Roman" w:hAnsi="Times New Roman"/>
            <w:sz w:val="24"/>
            <w:szCs w:val="24"/>
            <w:lang w:eastAsia="ru-RU"/>
          </w:rPr>
          <w:t>.</w:t>
        </w:r>
        <w:r w:rsidRPr="00D31D70">
          <w:rPr>
            <w:rStyle w:val="a7"/>
            <w:rFonts w:ascii="Times New Roman" w:eastAsia="Times New Roman" w:hAnsi="Times New Roman"/>
            <w:sz w:val="24"/>
            <w:szCs w:val="24"/>
            <w:lang w:val="en-US" w:eastAsia="ru-RU"/>
          </w:rPr>
          <w:t>galereya</w:t>
        </w:r>
        <w:r w:rsidRPr="00D31D70">
          <w:rPr>
            <w:rStyle w:val="a7"/>
            <w:rFonts w:ascii="Times New Roman" w:eastAsia="Times New Roman" w:hAnsi="Times New Roman"/>
            <w:sz w:val="24"/>
            <w:szCs w:val="24"/>
            <w:lang w:eastAsia="ru-RU"/>
          </w:rPr>
          <w:t>-</w:t>
        </w:r>
        <w:r w:rsidRPr="00D31D70">
          <w:rPr>
            <w:rStyle w:val="a7"/>
            <w:rFonts w:ascii="Times New Roman" w:eastAsia="Times New Roman" w:hAnsi="Times New Roman"/>
            <w:sz w:val="24"/>
            <w:szCs w:val="24"/>
            <w:lang w:val="en-US" w:eastAsia="ru-RU"/>
          </w:rPr>
          <w:t>novosibirsk</w:t>
        </w:r>
        <w:r w:rsidRPr="00D31D70">
          <w:rPr>
            <w:rStyle w:val="a7"/>
            <w:rFonts w:ascii="Times New Roman" w:eastAsia="Times New Roman" w:hAnsi="Times New Roman"/>
            <w:sz w:val="24"/>
            <w:szCs w:val="24"/>
            <w:lang w:eastAsia="ru-RU"/>
          </w:rPr>
          <w:t>.</w:t>
        </w:r>
        <w:r w:rsidRPr="00D31D70">
          <w:rPr>
            <w:rStyle w:val="a7"/>
            <w:rFonts w:ascii="Times New Roman" w:eastAsia="Times New Roman" w:hAnsi="Times New Roman"/>
            <w:sz w:val="24"/>
            <w:szCs w:val="24"/>
            <w:lang w:val="en-US" w:eastAsia="ru-RU"/>
          </w:rPr>
          <w:t>ru</w:t>
        </w:r>
        <w:r>
          <w:rPr>
            <w:rStyle w:val="a7"/>
            <w:rFonts w:ascii="Times New Roman" w:eastAsia="Times New Roman" w:hAnsi="Times New Roman"/>
            <w:sz w:val="24"/>
            <w:szCs w:val="24"/>
            <w:lang w:val="en-US" w:eastAsia="ru-RU"/>
          </w:rPr>
          <w:fldChar w:fldCharType="end"/>
        </w:r>
      </w:ins>
    </w:p>
    <w:p w14:paraId="5AFF51E3" w14:textId="77777777" w:rsidR="005240D9" w:rsidRDefault="005240D9" w:rsidP="005240D9">
      <w:pPr>
        <w:numPr>
          <w:ilvl w:val="0"/>
          <w:numId w:val="4"/>
        </w:numPr>
        <w:spacing w:after="0" w:line="240" w:lineRule="auto"/>
        <w:jc w:val="both"/>
        <w:rPr>
          <w:ins w:id="583" w:author="Максимова Марина Сергеевна" w:date="2017-11-30T17:20:00Z"/>
          <w:rFonts w:ascii="Times New Roman" w:eastAsia="Times New Roman" w:hAnsi="Times New Roman"/>
          <w:color w:val="000000"/>
          <w:sz w:val="24"/>
          <w:szCs w:val="24"/>
          <w:lang w:eastAsia="ru-RU"/>
        </w:rPr>
      </w:pPr>
      <w:ins w:id="584" w:author="Максимова Марина Сергеевна" w:date="2017-11-30T17:20:00Z">
        <w:r>
          <w:rPr>
            <w:rFonts w:ascii="Times New Roman" w:eastAsia="Times New Roman" w:hAnsi="Times New Roman"/>
            <w:color w:val="000000"/>
            <w:sz w:val="24"/>
            <w:szCs w:val="24"/>
            <w:lang w:eastAsia="ru-RU"/>
          </w:rPr>
          <w:t>на холдерах и рекламных буклетах в ТРЦ Галерея Новосибирск, расположенного по адресу г.Новосибирск, ул. Гоголя. 13</w:t>
        </w:r>
      </w:ins>
    </w:p>
    <w:p w14:paraId="0FF55426" w14:textId="77777777" w:rsidR="005240D9" w:rsidRPr="00E31D0E" w:rsidRDefault="005240D9" w:rsidP="005240D9">
      <w:pPr>
        <w:numPr>
          <w:ilvl w:val="0"/>
          <w:numId w:val="4"/>
        </w:numPr>
        <w:spacing w:after="0" w:line="240" w:lineRule="auto"/>
        <w:jc w:val="both"/>
        <w:rPr>
          <w:ins w:id="585" w:author="Максимова Марина Сергеевна" w:date="2017-11-30T17:20:00Z"/>
          <w:rFonts w:ascii="Times New Roman" w:eastAsia="Times New Roman" w:hAnsi="Times New Roman"/>
          <w:color w:val="000000"/>
          <w:sz w:val="24"/>
          <w:szCs w:val="24"/>
          <w:lang w:eastAsia="ru-RU"/>
        </w:rPr>
      </w:pPr>
      <w:ins w:id="586" w:author="Максимова Марина Сергеевна" w:date="2017-11-30T17:20:00Z">
        <w:r>
          <w:rPr>
            <w:rFonts w:ascii="Times New Roman" w:eastAsia="Times New Roman" w:hAnsi="Times New Roman"/>
            <w:color w:val="000000"/>
            <w:sz w:val="24"/>
            <w:szCs w:val="24"/>
            <w:lang w:eastAsia="ru-RU"/>
          </w:rPr>
          <w:t>а также иными способами по выбору Организатора.</w:t>
        </w:r>
      </w:ins>
    </w:p>
    <w:p w14:paraId="45148C1B" w14:textId="75D69F91" w:rsidR="00D327E1" w:rsidDel="005240D9" w:rsidRDefault="00D327E1" w:rsidP="00D327E1">
      <w:pPr>
        <w:numPr>
          <w:ilvl w:val="0"/>
          <w:numId w:val="4"/>
        </w:numPr>
        <w:spacing w:after="0" w:line="240" w:lineRule="auto"/>
        <w:jc w:val="both"/>
        <w:rPr>
          <w:del w:id="587" w:author="Максимова Марина Сергеевна" w:date="2017-11-30T17:20:00Z"/>
          <w:rFonts w:ascii="Times New Roman" w:eastAsia="Times New Roman" w:hAnsi="Times New Roman"/>
          <w:color w:val="000000"/>
          <w:sz w:val="24"/>
          <w:szCs w:val="24"/>
          <w:lang w:eastAsia="ru-RU"/>
        </w:rPr>
      </w:pPr>
      <w:del w:id="588" w:author="Максимова Марина Сергеевна" w:date="2017-11-30T17:20:00Z">
        <w:r w:rsidDel="005240D9">
          <w:rPr>
            <w:rFonts w:ascii="Times New Roman" w:eastAsia="Times New Roman" w:hAnsi="Times New Roman"/>
            <w:color w:val="000000"/>
            <w:sz w:val="24"/>
            <w:szCs w:val="24"/>
            <w:lang w:eastAsia="ru-RU"/>
          </w:rPr>
          <w:delText>на сайтах: _______________________________</w:delText>
        </w:r>
      </w:del>
    </w:p>
    <w:p w14:paraId="404FC16C" w14:textId="6403B546" w:rsidR="00D327E1" w:rsidDel="005240D9" w:rsidRDefault="00D327E1" w:rsidP="00D327E1">
      <w:pPr>
        <w:numPr>
          <w:ilvl w:val="0"/>
          <w:numId w:val="4"/>
        </w:numPr>
        <w:spacing w:after="0" w:line="240" w:lineRule="auto"/>
        <w:jc w:val="both"/>
        <w:rPr>
          <w:del w:id="589" w:author="Максимова Марина Сергеевна" w:date="2017-11-30T17:20:00Z"/>
          <w:rFonts w:ascii="Times New Roman" w:eastAsia="Times New Roman" w:hAnsi="Times New Roman"/>
          <w:color w:val="000000"/>
          <w:sz w:val="24"/>
          <w:szCs w:val="24"/>
          <w:lang w:eastAsia="ru-RU"/>
        </w:rPr>
      </w:pPr>
      <w:commentRangeStart w:id="590"/>
      <w:del w:id="591" w:author="Максимова Марина Сергеевна" w:date="2017-11-30T17:20:00Z">
        <w:r w:rsidDel="005240D9">
          <w:rPr>
            <w:rFonts w:ascii="Times New Roman" w:eastAsia="Times New Roman" w:hAnsi="Times New Roman"/>
            <w:color w:val="000000"/>
            <w:sz w:val="24"/>
            <w:szCs w:val="24"/>
            <w:lang w:eastAsia="ru-RU"/>
          </w:rPr>
          <w:delText>на плакатах, листовках в _________________________________________________</w:delText>
        </w:r>
        <w:commentRangeEnd w:id="590"/>
        <w:r w:rsidDel="005240D9">
          <w:rPr>
            <w:rStyle w:val="af4"/>
            <w:rFonts w:ascii="Times New Roman" w:eastAsia="Times New Roman" w:hAnsi="Times New Roman"/>
            <w:kern w:val="0"/>
            <w:lang w:eastAsia="ru-RU"/>
          </w:rPr>
          <w:commentReference w:id="590"/>
        </w:r>
        <w:r w:rsidDel="005240D9">
          <w:rPr>
            <w:rFonts w:ascii="Times New Roman" w:eastAsia="Times New Roman" w:hAnsi="Times New Roman"/>
            <w:color w:val="000000"/>
            <w:sz w:val="24"/>
            <w:szCs w:val="24"/>
            <w:lang w:eastAsia="ru-RU"/>
          </w:rPr>
          <w:delText>;</w:delText>
        </w:r>
      </w:del>
    </w:p>
    <w:p w14:paraId="4EBC2F5D" w14:textId="384DBD82" w:rsidR="00D327E1" w:rsidRPr="00E31D0E" w:rsidDel="005240D9" w:rsidRDefault="00D327E1" w:rsidP="00D327E1">
      <w:pPr>
        <w:numPr>
          <w:ilvl w:val="0"/>
          <w:numId w:val="4"/>
        </w:numPr>
        <w:spacing w:after="0" w:line="240" w:lineRule="auto"/>
        <w:jc w:val="both"/>
        <w:rPr>
          <w:del w:id="592" w:author="Максимова Марина Сергеевна" w:date="2017-11-30T17:20:00Z"/>
          <w:rFonts w:ascii="Times New Roman" w:eastAsia="Times New Roman" w:hAnsi="Times New Roman"/>
          <w:color w:val="000000"/>
          <w:sz w:val="24"/>
          <w:szCs w:val="24"/>
          <w:lang w:eastAsia="ru-RU"/>
        </w:rPr>
      </w:pPr>
      <w:del w:id="593" w:author="Максимова Марина Сергеевна" w:date="2017-11-30T17:20:00Z">
        <w:r w:rsidDel="005240D9">
          <w:rPr>
            <w:rFonts w:ascii="Times New Roman" w:eastAsia="Times New Roman" w:hAnsi="Times New Roman"/>
            <w:color w:val="000000"/>
            <w:sz w:val="24"/>
            <w:szCs w:val="24"/>
            <w:lang w:eastAsia="ru-RU"/>
          </w:rPr>
          <w:delText>а также иными способами по выбору Организатора.</w:delText>
        </w:r>
      </w:del>
    </w:p>
    <w:p w14:paraId="2471E88A" w14:textId="074DF34B" w:rsidR="00D327E1" w:rsidRPr="00E31D0E" w:rsidRDefault="00D327E1" w:rsidP="00D327E1">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eastAsia="ru-RU"/>
        </w:rPr>
        <w:t>8</w:t>
      </w:r>
      <w:r w:rsidRPr="00E31D0E">
        <w:rPr>
          <w:rFonts w:ascii="Times New Roman" w:eastAsia="Times New Roman" w:hAnsi="Times New Roman"/>
          <w:color w:val="000000"/>
          <w:sz w:val="24"/>
          <w:szCs w:val="24"/>
          <w:lang w:eastAsia="ru-RU"/>
        </w:rPr>
        <w:t xml:space="preserve">.2. Участники Акции также могут получить интересующую их </w:t>
      </w:r>
      <w:del w:id="594" w:author="Пурвинская Алена Андреевна" w:date="2017-12-01T14:43:00Z">
        <w:r w:rsidRPr="00E31D0E" w:rsidDel="00FD1F78">
          <w:rPr>
            <w:rFonts w:ascii="Times New Roman" w:eastAsia="Times New Roman" w:hAnsi="Times New Roman"/>
            <w:color w:val="000000"/>
            <w:sz w:val="24"/>
            <w:szCs w:val="24"/>
            <w:lang w:eastAsia="ru-RU"/>
          </w:rPr>
          <w:delText>информацию  об</w:delText>
        </w:r>
      </w:del>
      <w:ins w:id="595" w:author="Пурвинская Алена Андреевна" w:date="2017-12-01T14:43:00Z">
        <w:r w:rsidR="00FD1F78" w:rsidRPr="00E31D0E">
          <w:rPr>
            <w:rFonts w:ascii="Times New Roman" w:eastAsia="Times New Roman" w:hAnsi="Times New Roman"/>
            <w:color w:val="000000"/>
            <w:sz w:val="24"/>
            <w:szCs w:val="24"/>
            <w:lang w:eastAsia="ru-RU"/>
          </w:rPr>
          <w:t>информацию об</w:t>
        </w:r>
      </w:ins>
      <w:r w:rsidRPr="00E31D0E">
        <w:rPr>
          <w:rFonts w:ascii="Times New Roman" w:eastAsia="Times New Roman" w:hAnsi="Times New Roman"/>
          <w:color w:val="000000"/>
          <w:sz w:val="24"/>
          <w:szCs w:val="24"/>
          <w:lang w:eastAsia="ru-RU"/>
        </w:rPr>
        <w:t xml:space="preserve"> </w:t>
      </w:r>
      <w:del w:id="596" w:author="Пурвинская Алена Андреевна" w:date="2017-12-01T14:43:00Z">
        <w:r w:rsidRPr="00E31D0E" w:rsidDel="00FD1F78">
          <w:rPr>
            <w:rFonts w:ascii="Times New Roman" w:eastAsia="Times New Roman" w:hAnsi="Times New Roman"/>
            <w:color w:val="000000"/>
            <w:sz w:val="24"/>
            <w:szCs w:val="24"/>
            <w:lang w:eastAsia="ru-RU"/>
          </w:rPr>
          <w:delText>Организаторе,  сроках</w:delText>
        </w:r>
      </w:del>
      <w:ins w:id="597" w:author="Пурвинская Алена Андреевна" w:date="2017-12-01T14:43:00Z">
        <w:r w:rsidR="00FD1F78" w:rsidRPr="00E31D0E">
          <w:rPr>
            <w:rFonts w:ascii="Times New Roman" w:eastAsia="Times New Roman" w:hAnsi="Times New Roman"/>
            <w:color w:val="000000"/>
            <w:sz w:val="24"/>
            <w:szCs w:val="24"/>
            <w:lang w:eastAsia="ru-RU"/>
          </w:rPr>
          <w:t>Организаторе, сроках</w:t>
        </w:r>
      </w:ins>
      <w:r w:rsidRPr="00E31D0E">
        <w:rPr>
          <w:rFonts w:ascii="Times New Roman" w:eastAsia="Times New Roman" w:hAnsi="Times New Roman"/>
          <w:color w:val="000000"/>
          <w:sz w:val="24"/>
          <w:szCs w:val="24"/>
          <w:lang w:eastAsia="ru-RU"/>
        </w:rPr>
        <w:t xml:space="preserve"> проведения и Правилах Стимулирующего Акции у Организатора Акции по телефону: </w:t>
      </w:r>
      <w:ins w:id="598" w:author="Максимова Марина Сергеевна" w:date="2017-11-30T17:21:00Z">
        <w:r w:rsidR="005240D9" w:rsidRPr="0057071D">
          <w:rPr>
            <w:rFonts w:ascii="Times New Roman" w:eastAsia="Times New Roman" w:hAnsi="Times New Roman"/>
            <w:color w:val="000000"/>
            <w:sz w:val="24"/>
            <w:szCs w:val="24"/>
            <w:lang w:eastAsia="ru-RU"/>
          </w:rPr>
          <w:t>+7(495)740-02-02</w:t>
        </w:r>
      </w:ins>
      <w:del w:id="599" w:author="Максимова Марина Сергеевна" w:date="2017-11-30T17:21:00Z">
        <w:r w:rsidDel="005240D9">
          <w:rPr>
            <w:rFonts w:ascii="Times New Roman" w:eastAsia="Times New Roman" w:hAnsi="Times New Roman"/>
            <w:sz w:val="24"/>
            <w:szCs w:val="24"/>
          </w:rPr>
          <w:delText>___________________________</w:delText>
        </w:r>
      </w:del>
      <w:r w:rsidRPr="00E31D0E">
        <w:rPr>
          <w:rFonts w:ascii="Times New Roman" w:eastAsia="Times New Roman" w:hAnsi="Times New Roman"/>
          <w:sz w:val="24"/>
          <w:szCs w:val="24"/>
        </w:rPr>
        <w:t>.</w:t>
      </w:r>
    </w:p>
    <w:p w14:paraId="36FFC03E" w14:textId="77777777" w:rsidR="00D327E1" w:rsidRDefault="00D327E1" w:rsidP="00C90839">
      <w:pPr>
        <w:spacing w:after="0" w:line="240" w:lineRule="auto"/>
        <w:ind w:firstLine="567"/>
        <w:jc w:val="center"/>
        <w:rPr>
          <w:rFonts w:ascii="Times New Roman" w:eastAsia="Times New Roman" w:hAnsi="Times New Roman"/>
          <w:b/>
          <w:color w:val="000000"/>
          <w:sz w:val="24"/>
          <w:szCs w:val="24"/>
          <w:shd w:val="clear" w:color="auto" w:fill="FFFFFF"/>
        </w:rPr>
      </w:pPr>
    </w:p>
    <w:p w14:paraId="27AD5462" w14:textId="5618A829" w:rsidR="000309FF" w:rsidRPr="00565B50" w:rsidRDefault="009976CA" w:rsidP="00C90839">
      <w:pPr>
        <w:spacing w:after="0" w:line="240" w:lineRule="auto"/>
        <w:ind w:firstLine="567"/>
        <w:jc w:val="center"/>
        <w:rPr>
          <w:rFonts w:ascii="Times New Roman" w:eastAsia="Times New Roman" w:hAnsi="Times New Roman"/>
          <w:b/>
          <w:color w:val="000000"/>
          <w:sz w:val="24"/>
          <w:szCs w:val="24"/>
          <w:shd w:val="clear" w:color="auto" w:fill="FFFFFF"/>
        </w:rPr>
      </w:pPr>
      <w:r>
        <w:rPr>
          <w:rFonts w:ascii="Times New Roman" w:eastAsia="Times New Roman" w:hAnsi="Times New Roman"/>
          <w:b/>
          <w:color w:val="000000"/>
          <w:sz w:val="24"/>
          <w:szCs w:val="24"/>
          <w:shd w:val="clear" w:color="auto" w:fill="FFFFFF"/>
        </w:rPr>
        <w:t>9</w:t>
      </w:r>
      <w:r w:rsidR="000309FF" w:rsidRPr="00565B50">
        <w:rPr>
          <w:rFonts w:ascii="Times New Roman" w:eastAsia="Times New Roman" w:hAnsi="Times New Roman"/>
          <w:b/>
          <w:color w:val="000000"/>
          <w:sz w:val="24"/>
          <w:szCs w:val="24"/>
          <w:shd w:val="clear" w:color="auto" w:fill="FFFFFF"/>
        </w:rPr>
        <w:t>. Обработка персональной информации</w:t>
      </w:r>
    </w:p>
    <w:p w14:paraId="6FE3DFE0" w14:textId="7DB59DE6" w:rsidR="009976CA" w:rsidRPr="003C3CB6" w:rsidRDefault="009976CA" w:rsidP="009976C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shd w:val="clear" w:color="auto" w:fill="FFFFFF"/>
        </w:rPr>
        <w:t>9</w:t>
      </w:r>
      <w:r w:rsidR="000309FF" w:rsidRPr="00565B50">
        <w:rPr>
          <w:rFonts w:ascii="Times New Roman" w:eastAsia="Times New Roman" w:hAnsi="Times New Roman"/>
          <w:color w:val="000000"/>
          <w:sz w:val="24"/>
          <w:szCs w:val="24"/>
          <w:shd w:val="clear" w:color="auto" w:fill="FFFFFF"/>
        </w:rPr>
        <w:t>.1. Приняв участие в Акции, Участник Акции подтверждает, что дает свое согласие на обработку своих персональных данных</w:t>
      </w:r>
      <w:r w:rsidRPr="003C3CB6">
        <w:rPr>
          <w:rFonts w:ascii="Times New Roman" w:eastAsia="Times New Roman" w:hAnsi="Times New Roman"/>
          <w:color w:val="000000"/>
          <w:sz w:val="24"/>
          <w:szCs w:val="24"/>
          <w:lang w:eastAsia="ru-RU"/>
        </w:rPr>
        <w:t xml:space="preserve">(в том числе фамилии, имени и отчества, номера контактного телефона, адреса регистрации и/или проживания, а также другой персональной информации, полученной Организатором в ходе проведения Акции) включая: сбор, запись, </w:t>
      </w:r>
      <w:r w:rsidRPr="003C3CB6">
        <w:rPr>
          <w:rFonts w:ascii="Times New Roman" w:eastAsia="Times New Roman" w:hAnsi="Times New Roman"/>
          <w:color w:val="000000"/>
          <w:sz w:val="24"/>
          <w:szCs w:val="24"/>
          <w:lang w:eastAsia="ru-RU"/>
        </w:rPr>
        <w:lastRenderedPageBreak/>
        <w:t xml:space="preserve">систематизацию, накопление, блокирование, использование, распространение в случаях и в объеме, предусмотренном законодательством Российской Федерации и настоящими Правилами, обезличивание, удаление, уничтожение персональных данных в целях, связанных с проведением Акции. В случае отзыва Участником своего согласия на обработку своих персональных данных Участник автоматически прекращает свое участие </w:t>
      </w:r>
      <w:del w:id="600" w:author="Пурвинская Алена Андреевна" w:date="2017-12-01T14:43:00Z">
        <w:r w:rsidRPr="003C3CB6" w:rsidDel="00FD1F78">
          <w:rPr>
            <w:rFonts w:ascii="Times New Roman" w:eastAsia="Times New Roman" w:hAnsi="Times New Roman"/>
            <w:color w:val="000000"/>
            <w:sz w:val="24"/>
            <w:szCs w:val="24"/>
            <w:lang w:eastAsia="ru-RU"/>
          </w:rPr>
          <w:delText>в Акции</w:delText>
        </w:r>
      </w:del>
      <w:ins w:id="601" w:author="Пурвинская Алена Андреевна" w:date="2017-12-01T14:43:00Z">
        <w:r w:rsidR="00FD1F78" w:rsidRPr="003C3CB6">
          <w:rPr>
            <w:rFonts w:ascii="Times New Roman" w:eastAsia="Times New Roman" w:hAnsi="Times New Roman"/>
            <w:color w:val="000000"/>
            <w:sz w:val="24"/>
            <w:szCs w:val="24"/>
            <w:lang w:eastAsia="ru-RU"/>
          </w:rPr>
          <w:t>в Акции,</w:t>
        </w:r>
      </w:ins>
      <w:r w:rsidRPr="003C3CB6">
        <w:rPr>
          <w:rFonts w:ascii="Times New Roman" w:eastAsia="Times New Roman" w:hAnsi="Times New Roman"/>
          <w:color w:val="000000"/>
          <w:sz w:val="24"/>
          <w:szCs w:val="24"/>
          <w:lang w:eastAsia="ru-RU"/>
        </w:rPr>
        <w:t xml:space="preserve"> и Организатор Акции не несет ответственность, если неисполнение им обязанностей, предусмотренных настоящими Правилами, произошло вследствие уничтожения персональных данных Участника в результате отзыва Участником своего согласия на обработку персональных данных.</w:t>
      </w:r>
    </w:p>
    <w:p w14:paraId="1410891E" w14:textId="5F0716C5" w:rsidR="009976CA" w:rsidRPr="003C3CB6" w:rsidRDefault="009976CA" w:rsidP="009976CA">
      <w:pPr>
        <w:spacing w:after="0" w:line="240" w:lineRule="auto"/>
        <w:jc w:val="both"/>
        <w:rPr>
          <w:rFonts w:ascii="Times New Roman" w:eastAsia="Times New Roman" w:hAnsi="Times New Roman"/>
          <w:color w:val="000000"/>
          <w:sz w:val="24"/>
          <w:szCs w:val="24"/>
          <w:lang w:eastAsia="ru-RU"/>
        </w:rPr>
      </w:pPr>
      <w:r w:rsidRPr="003C3CB6">
        <w:rPr>
          <w:rFonts w:ascii="Times New Roman" w:eastAsia="Times New Roman" w:hAnsi="Times New Roman"/>
          <w:color w:val="000000"/>
          <w:sz w:val="24"/>
          <w:szCs w:val="24"/>
          <w:lang w:eastAsia="ru-RU"/>
        </w:rPr>
        <w:t xml:space="preserve">Согласие действительно с момента получения купона и заполнения Анкеты в </w:t>
      </w:r>
      <w:ins w:id="602" w:author="Максимова Марина Сергеевна" w:date="2017-11-30T17:21:00Z">
        <w:r w:rsidR="001E5709" w:rsidRPr="00FD1F78">
          <w:rPr>
            <w:rFonts w:ascii="Times New Roman" w:eastAsia="Times New Roman" w:hAnsi="Times New Roman"/>
            <w:color w:val="000000"/>
            <w:sz w:val="24"/>
            <w:szCs w:val="24"/>
            <w:lang w:eastAsia="ru-RU"/>
          </w:rPr>
          <w:t>ТРЦ «Галерея Новосибирск»</w:t>
        </w:r>
        <w:r w:rsidR="001E5709">
          <w:rPr>
            <w:rFonts w:ascii="Times New Roman" w:eastAsia="Times New Roman" w:hAnsi="Times New Roman"/>
            <w:color w:val="000000"/>
            <w:sz w:val="24"/>
            <w:szCs w:val="24"/>
            <w:lang w:eastAsia="ru-RU"/>
          </w:rPr>
          <w:t xml:space="preserve"> </w:t>
        </w:r>
      </w:ins>
      <w:del w:id="603" w:author="Максимова Марина Сергеевна" w:date="2017-11-30T17:21:00Z">
        <w:r w:rsidRPr="003C3CB6" w:rsidDel="001E5709">
          <w:rPr>
            <w:rFonts w:ascii="Times New Roman" w:eastAsia="Times New Roman" w:hAnsi="Times New Roman"/>
            <w:color w:val="000000"/>
            <w:sz w:val="24"/>
            <w:szCs w:val="24"/>
            <w:lang w:eastAsia="ru-RU"/>
          </w:rPr>
          <w:delText xml:space="preserve">________________ </w:delText>
        </w:r>
      </w:del>
      <w:r w:rsidRPr="003C3CB6">
        <w:rPr>
          <w:rFonts w:ascii="Times New Roman" w:eastAsia="Times New Roman" w:hAnsi="Times New Roman"/>
          <w:color w:val="000000"/>
          <w:sz w:val="24"/>
          <w:szCs w:val="24"/>
          <w:lang w:eastAsia="ru-RU"/>
        </w:rPr>
        <w:t>либо с момента заполнения Анкеты</w:t>
      </w:r>
      <w:del w:id="604" w:author="Максимова Марина Сергеевна" w:date="2017-11-30T17:21:00Z">
        <w:r w:rsidRPr="003C3CB6" w:rsidDel="001E5709">
          <w:rPr>
            <w:rFonts w:ascii="Times New Roman" w:eastAsia="Times New Roman" w:hAnsi="Times New Roman"/>
            <w:color w:val="000000"/>
            <w:sz w:val="24"/>
            <w:szCs w:val="24"/>
            <w:lang w:eastAsia="ru-RU"/>
          </w:rPr>
          <w:delText xml:space="preserve"> </w:delText>
        </w:r>
        <w:r w:rsidRPr="003C3CB6" w:rsidDel="001E5709">
          <w:rPr>
            <w:rFonts w:ascii="Times New Roman" w:eastAsia="Times New Roman" w:hAnsi="Times New Roman"/>
            <w:i/>
            <w:color w:val="000000"/>
            <w:sz w:val="24"/>
            <w:szCs w:val="24"/>
            <w:lang w:eastAsia="ru-RU"/>
          </w:rPr>
          <w:delText>(в зависимости от условий выдачи гарантированных призов)</w:delText>
        </w:r>
      </w:del>
      <w:r w:rsidRPr="003C3CB6">
        <w:rPr>
          <w:rFonts w:ascii="Times New Roman" w:eastAsia="Times New Roman" w:hAnsi="Times New Roman"/>
          <w:color w:val="000000"/>
          <w:sz w:val="24"/>
          <w:szCs w:val="24"/>
          <w:lang w:eastAsia="ru-RU"/>
        </w:rPr>
        <w:t>, в порядке, установленном п. 6.1. Правил.</w:t>
      </w:r>
    </w:p>
    <w:p w14:paraId="51CF3968" w14:textId="732D9CAE" w:rsidR="000309FF" w:rsidRPr="00565B50" w:rsidRDefault="009976CA" w:rsidP="00C90839">
      <w:pPr>
        <w:spacing w:after="0" w:line="240" w:lineRule="auto"/>
        <w:ind w:firstLine="567"/>
        <w:jc w:val="both"/>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9</w:t>
      </w:r>
      <w:r w:rsidR="000309FF" w:rsidRPr="00565B50">
        <w:rPr>
          <w:rFonts w:ascii="Times New Roman" w:eastAsia="Times New Roman" w:hAnsi="Times New Roman"/>
          <w:color w:val="000000"/>
          <w:sz w:val="24"/>
          <w:szCs w:val="24"/>
          <w:shd w:val="clear" w:color="auto" w:fill="FFFFFF"/>
        </w:rPr>
        <w:t>.2. Персональные данные Участников будут использоваться исключительно Организатором или уполномоченными им лицами, действующими на основе соглашений о неразглашении конфиденциальных данных в связи с проведением Акции, и не будут предоставляться никаким третьим лицам для целей, не связанных с настоящей Акцией. В отношении всех персональных данных, предоставленных Участниками в ходе Акции, Организатором или уполномоченными им лицами будут соблюдаться режим их конфиденциальности и приниматься меры по обеспечению безопасности персональных данных в соответствии со ст. 19 Федерального закона «О персональных данных» от 27.07.2006 N 152-ФЗ.</w:t>
      </w:r>
    </w:p>
    <w:p w14:paraId="15DA3063" w14:textId="37E0BE11" w:rsidR="000309FF" w:rsidRPr="00565B50" w:rsidRDefault="009976CA" w:rsidP="00C90839">
      <w:pPr>
        <w:spacing w:after="0" w:line="240" w:lineRule="auto"/>
        <w:ind w:firstLine="567"/>
        <w:jc w:val="both"/>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9</w:t>
      </w:r>
      <w:r w:rsidR="000309FF" w:rsidRPr="00565B50">
        <w:rPr>
          <w:rFonts w:ascii="Times New Roman" w:eastAsia="Times New Roman" w:hAnsi="Times New Roman"/>
          <w:color w:val="000000"/>
          <w:sz w:val="24"/>
          <w:szCs w:val="24"/>
          <w:shd w:val="clear" w:color="auto" w:fill="FFFFFF"/>
        </w:rPr>
        <w:t>.3. Участник Акции несет ответственность за достоверность предоставленной им информации и сведений. Любые указанные Участником сведения, должны быть подтверждены документально, по запросу Организатора. В случае установления мошенничества со стороны действий Участника в рамках Акции, Организатор вправе отстранить его от участия в Акции.</w:t>
      </w:r>
    </w:p>
    <w:p w14:paraId="6E7F0520" w14:textId="43E85995" w:rsidR="000309FF" w:rsidRPr="00565B50" w:rsidRDefault="009976CA" w:rsidP="00C90839">
      <w:pPr>
        <w:spacing w:after="0" w:line="240" w:lineRule="auto"/>
        <w:ind w:firstLine="567"/>
        <w:jc w:val="both"/>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9</w:t>
      </w:r>
      <w:r w:rsidR="000309FF" w:rsidRPr="00565B50">
        <w:rPr>
          <w:rFonts w:ascii="Times New Roman" w:eastAsia="Times New Roman" w:hAnsi="Times New Roman"/>
          <w:color w:val="000000"/>
          <w:sz w:val="24"/>
          <w:szCs w:val="24"/>
          <w:shd w:val="clear" w:color="auto" w:fill="FFFFFF"/>
        </w:rPr>
        <w:t>.4. В отдельных случаях (например, при сомнении в подлинности предоставленных данных), Организатор вправе провести дополнительную проверку и/или экспертизу. До момента окончания проверки, Организатор оставляет за собой право отстранить Участника от участия в Акции.</w:t>
      </w:r>
    </w:p>
    <w:p w14:paraId="19F4A18D" w14:textId="43C186F0" w:rsidR="000309FF" w:rsidRDefault="009976CA" w:rsidP="00C90839">
      <w:pPr>
        <w:spacing w:after="0" w:line="240" w:lineRule="auto"/>
        <w:ind w:firstLine="567"/>
        <w:jc w:val="both"/>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9</w:t>
      </w:r>
      <w:r w:rsidR="000309FF" w:rsidRPr="00565B50">
        <w:rPr>
          <w:rFonts w:ascii="Times New Roman" w:eastAsia="Times New Roman" w:hAnsi="Times New Roman"/>
          <w:color w:val="000000"/>
          <w:sz w:val="24"/>
          <w:szCs w:val="24"/>
          <w:shd w:val="clear" w:color="auto" w:fill="FFFFFF"/>
        </w:rPr>
        <w:t xml:space="preserve">.5. Организатор вправе использовать имя, фамилию, фотографии, видеоматериалы Участника и иные материалы о нем, брать у него интервью об участии в </w:t>
      </w:r>
      <w:r w:rsidR="00F63992" w:rsidRPr="00565B50">
        <w:rPr>
          <w:rFonts w:ascii="Times New Roman" w:eastAsia="Times New Roman" w:hAnsi="Times New Roman"/>
          <w:color w:val="000000"/>
          <w:sz w:val="24"/>
          <w:szCs w:val="24"/>
          <w:shd w:val="clear" w:color="auto" w:fill="FFFFFF"/>
        </w:rPr>
        <w:t>Акции</w:t>
      </w:r>
      <w:r w:rsidR="000309FF" w:rsidRPr="00565B50">
        <w:rPr>
          <w:rFonts w:ascii="Times New Roman" w:eastAsia="Times New Roman" w:hAnsi="Times New Roman"/>
          <w:color w:val="000000"/>
          <w:sz w:val="24"/>
          <w:szCs w:val="24"/>
          <w:shd w:val="clear" w:color="auto" w:fill="FFFFFF"/>
        </w:rPr>
        <w:t>, в том числе для радио, телевидения и иных средств массовой информации, либо осуществлять фото-и/или видеосъемку Участника для изготовления любых рекламных материалов без уплаты за это какого-либо вознаграждения.</w:t>
      </w:r>
    </w:p>
    <w:p w14:paraId="7B87FB7C" w14:textId="14DDD53B" w:rsidR="009976CA" w:rsidRPr="00353D14" w:rsidRDefault="009976CA" w:rsidP="00353D14">
      <w:pPr>
        <w:spacing w:after="0" w:line="240" w:lineRule="auto"/>
        <w:ind w:firstLine="567"/>
        <w:jc w:val="both"/>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 xml:space="preserve">9.6. </w:t>
      </w:r>
      <w:r w:rsidRPr="00353D14">
        <w:rPr>
          <w:rFonts w:ascii="Times New Roman" w:eastAsia="Times New Roman" w:hAnsi="Times New Roman"/>
          <w:color w:val="000000"/>
          <w:sz w:val="24"/>
          <w:szCs w:val="24"/>
          <w:shd w:val="clear" w:color="auto" w:fill="FFFFFF"/>
        </w:rPr>
        <w:t xml:space="preserve">Обработка персональных данных Участников Акции, признанных обладателями Главного приза, осуществляется в срок с </w:t>
      </w:r>
      <w:del w:id="605" w:author="Максимова Марина Сергеевна" w:date="2017-11-30T17:22:00Z">
        <w:r w:rsidRPr="00353D14" w:rsidDel="001E5709">
          <w:rPr>
            <w:rFonts w:ascii="Times New Roman" w:eastAsia="Times New Roman" w:hAnsi="Times New Roman"/>
            <w:color w:val="000000"/>
            <w:sz w:val="24"/>
            <w:szCs w:val="24"/>
            <w:shd w:val="clear" w:color="auto" w:fill="FFFFFF"/>
          </w:rPr>
          <w:delText>«</w:delText>
        </w:r>
        <w:r w:rsidDel="001E5709">
          <w:rPr>
            <w:rFonts w:ascii="Times New Roman" w:eastAsia="Times New Roman" w:hAnsi="Times New Roman"/>
            <w:color w:val="000000"/>
            <w:sz w:val="24"/>
            <w:szCs w:val="24"/>
            <w:shd w:val="clear" w:color="auto" w:fill="FFFFFF"/>
          </w:rPr>
          <w:delText>___</w:delText>
        </w:r>
        <w:r w:rsidRPr="00353D14" w:rsidDel="001E5709">
          <w:rPr>
            <w:rFonts w:ascii="Times New Roman" w:eastAsia="Times New Roman" w:hAnsi="Times New Roman"/>
            <w:color w:val="000000"/>
            <w:sz w:val="24"/>
            <w:szCs w:val="24"/>
            <w:shd w:val="clear" w:color="auto" w:fill="FFFFFF"/>
          </w:rPr>
          <w:delText xml:space="preserve">» </w:delText>
        </w:r>
      </w:del>
      <w:ins w:id="606" w:author="Максимова Марина Сергеевна" w:date="2017-11-30T17:22:00Z">
        <w:r w:rsidR="001E5709" w:rsidRPr="00353D14">
          <w:rPr>
            <w:rFonts w:ascii="Times New Roman" w:eastAsia="Times New Roman" w:hAnsi="Times New Roman"/>
            <w:color w:val="000000"/>
            <w:sz w:val="24"/>
            <w:szCs w:val="24"/>
            <w:shd w:val="clear" w:color="auto" w:fill="FFFFFF"/>
          </w:rPr>
          <w:t>«</w:t>
        </w:r>
        <w:r w:rsidR="001E5709">
          <w:rPr>
            <w:rFonts w:ascii="Times New Roman" w:eastAsia="Times New Roman" w:hAnsi="Times New Roman"/>
            <w:color w:val="000000"/>
            <w:sz w:val="24"/>
            <w:szCs w:val="24"/>
            <w:shd w:val="clear" w:color="auto" w:fill="FFFFFF"/>
          </w:rPr>
          <w:t>02</w:t>
        </w:r>
        <w:r w:rsidR="001E5709" w:rsidRPr="00353D14">
          <w:rPr>
            <w:rFonts w:ascii="Times New Roman" w:eastAsia="Times New Roman" w:hAnsi="Times New Roman"/>
            <w:color w:val="000000"/>
            <w:sz w:val="24"/>
            <w:szCs w:val="24"/>
            <w:shd w:val="clear" w:color="auto" w:fill="FFFFFF"/>
          </w:rPr>
          <w:t xml:space="preserve">» </w:t>
        </w:r>
      </w:ins>
      <w:del w:id="607" w:author="Максимова Марина Сергеевна" w:date="2017-11-30T17:22:00Z">
        <w:r w:rsidDel="001E5709">
          <w:rPr>
            <w:rFonts w:ascii="Times New Roman" w:eastAsia="Times New Roman" w:hAnsi="Times New Roman"/>
            <w:color w:val="000000"/>
            <w:sz w:val="24"/>
            <w:szCs w:val="24"/>
            <w:shd w:val="clear" w:color="auto" w:fill="FFFFFF"/>
          </w:rPr>
          <w:delText xml:space="preserve">______ </w:delText>
        </w:r>
      </w:del>
      <w:ins w:id="608" w:author="Максимова Марина Сергеевна" w:date="2017-11-30T17:22:00Z">
        <w:r w:rsidR="001E5709">
          <w:rPr>
            <w:rFonts w:ascii="Times New Roman" w:eastAsia="Times New Roman" w:hAnsi="Times New Roman"/>
            <w:color w:val="000000"/>
            <w:sz w:val="24"/>
            <w:szCs w:val="24"/>
            <w:shd w:val="clear" w:color="auto" w:fill="FFFFFF"/>
          </w:rPr>
          <w:t xml:space="preserve">декабря </w:t>
        </w:r>
      </w:ins>
      <w:r>
        <w:rPr>
          <w:rFonts w:ascii="Times New Roman" w:eastAsia="Times New Roman" w:hAnsi="Times New Roman"/>
          <w:color w:val="000000"/>
          <w:sz w:val="24"/>
          <w:szCs w:val="24"/>
          <w:shd w:val="clear" w:color="auto" w:fill="FFFFFF"/>
        </w:rPr>
        <w:t>201</w:t>
      </w:r>
      <w:del w:id="609" w:author="Максимова Марина Сергеевна" w:date="2017-11-30T17:22:00Z">
        <w:r w:rsidDel="001E5709">
          <w:rPr>
            <w:rFonts w:ascii="Times New Roman" w:eastAsia="Times New Roman" w:hAnsi="Times New Roman"/>
            <w:color w:val="000000"/>
            <w:sz w:val="24"/>
            <w:szCs w:val="24"/>
            <w:shd w:val="clear" w:color="auto" w:fill="FFFFFF"/>
          </w:rPr>
          <w:delText>__</w:delText>
        </w:r>
      </w:del>
      <w:ins w:id="610" w:author="Максимова Марина Сергеевна" w:date="2017-11-30T17:22:00Z">
        <w:r w:rsidR="001E5709">
          <w:rPr>
            <w:rFonts w:ascii="Times New Roman" w:eastAsia="Times New Roman" w:hAnsi="Times New Roman"/>
            <w:color w:val="000000"/>
            <w:sz w:val="24"/>
            <w:szCs w:val="24"/>
            <w:shd w:val="clear" w:color="auto" w:fill="FFFFFF"/>
          </w:rPr>
          <w:t xml:space="preserve">7 </w:t>
        </w:r>
      </w:ins>
      <w:r w:rsidRPr="00353D14">
        <w:rPr>
          <w:rFonts w:ascii="Times New Roman" w:eastAsia="Times New Roman" w:hAnsi="Times New Roman"/>
          <w:color w:val="000000"/>
          <w:sz w:val="24"/>
          <w:szCs w:val="24"/>
          <w:shd w:val="clear" w:color="auto" w:fill="FFFFFF"/>
        </w:rPr>
        <w:t xml:space="preserve">г. по </w:t>
      </w:r>
      <w:del w:id="611" w:author="Максимова Марина Сергеевна" w:date="2017-11-30T17:22:00Z">
        <w:r w:rsidRPr="00353D14" w:rsidDel="001E5709">
          <w:rPr>
            <w:rFonts w:ascii="Times New Roman" w:eastAsia="Times New Roman" w:hAnsi="Times New Roman"/>
            <w:color w:val="000000"/>
            <w:sz w:val="24"/>
            <w:szCs w:val="24"/>
            <w:shd w:val="clear" w:color="auto" w:fill="FFFFFF"/>
          </w:rPr>
          <w:delText>«</w:delText>
        </w:r>
        <w:r w:rsidDel="001E5709">
          <w:rPr>
            <w:rFonts w:ascii="Times New Roman" w:eastAsia="Times New Roman" w:hAnsi="Times New Roman"/>
            <w:color w:val="000000"/>
            <w:sz w:val="24"/>
            <w:szCs w:val="24"/>
            <w:shd w:val="clear" w:color="auto" w:fill="FFFFFF"/>
          </w:rPr>
          <w:delText>___</w:delText>
        </w:r>
        <w:r w:rsidRPr="00353D14" w:rsidDel="001E5709">
          <w:rPr>
            <w:rFonts w:ascii="Times New Roman" w:eastAsia="Times New Roman" w:hAnsi="Times New Roman"/>
            <w:color w:val="000000"/>
            <w:sz w:val="24"/>
            <w:szCs w:val="24"/>
            <w:shd w:val="clear" w:color="auto" w:fill="FFFFFF"/>
          </w:rPr>
          <w:delText xml:space="preserve">»  </w:delText>
        </w:r>
      </w:del>
      <w:ins w:id="612" w:author="Максимова Марина Сергеевна" w:date="2017-11-30T17:22:00Z">
        <w:r w:rsidR="001E5709" w:rsidRPr="00353D14">
          <w:rPr>
            <w:rFonts w:ascii="Times New Roman" w:eastAsia="Times New Roman" w:hAnsi="Times New Roman"/>
            <w:color w:val="000000"/>
            <w:sz w:val="24"/>
            <w:szCs w:val="24"/>
            <w:shd w:val="clear" w:color="auto" w:fill="FFFFFF"/>
          </w:rPr>
          <w:t>«</w:t>
        </w:r>
        <w:del w:id="613" w:author="Пурвинская Алена Андреевна" w:date="2017-12-01T14:43:00Z">
          <w:r w:rsidR="001E5709" w:rsidDel="00FD1F78">
            <w:rPr>
              <w:rFonts w:ascii="Times New Roman" w:eastAsia="Times New Roman" w:hAnsi="Times New Roman"/>
              <w:color w:val="000000"/>
              <w:sz w:val="24"/>
              <w:szCs w:val="24"/>
              <w:shd w:val="clear" w:color="auto" w:fill="FFFFFF"/>
            </w:rPr>
            <w:delText>20</w:delText>
          </w:r>
          <w:r w:rsidR="001E5709" w:rsidRPr="00353D14" w:rsidDel="00FD1F78">
            <w:rPr>
              <w:rFonts w:ascii="Times New Roman" w:eastAsia="Times New Roman" w:hAnsi="Times New Roman"/>
              <w:color w:val="000000"/>
              <w:sz w:val="24"/>
              <w:szCs w:val="24"/>
              <w:shd w:val="clear" w:color="auto" w:fill="FFFFFF"/>
            </w:rPr>
            <w:delText xml:space="preserve">»  </w:delText>
          </w:r>
        </w:del>
      </w:ins>
      <w:del w:id="614" w:author="Пурвинская Алена Андреевна" w:date="2017-12-01T14:43:00Z">
        <w:r w:rsidDel="00FD1F78">
          <w:rPr>
            <w:rFonts w:ascii="Times New Roman" w:eastAsia="Times New Roman" w:hAnsi="Times New Roman"/>
            <w:color w:val="000000"/>
            <w:sz w:val="24"/>
            <w:szCs w:val="24"/>
            <w:shd w:val="clear" w:color="auto" w:fill="FFFFFF"/>
          </w:rPr>
          <w:delText>_____</w:delText>
        </w:r>
        <w:r w:rsidRPr="00353D14" w:rsidDel="00FD1F78">
          <w:rPr>
            <w:rFonts w:ascii="Times New Roman" w:eastAsia="Times New Roman" w:hAnsi="Times New Roman"/>
            <w:color w:val="000000"/>
            <w:sz w:val="24"/>
            <w:szCs w:val="24"/>
            <w:shd w:val="clear" w:color="auto" w:fill="FFFFFF"/>
          </w:rPr>
          <w:delText xml:space="preserve"> </w:delText>
        </w:r>
      </w:del>
      <w:ins w:id="615" w:author="Максимова Марина Сергеевна" w:date="2017-11-30T17:22:00Z">
        <w:del w:id="616" w:author="Пурвинская Алена Андреевна" w:date="2017-12-01T14:43:00Z">
          <w:r w:rsidR="001E5709" w:rsidDel="00FD1F78">
            <w:rPr>
              <w:rFonts w:ascii="Times New Roman" w:eastAsia="Times New Roman" w:hAnsi="Times New Roman"/>
              <w:color w:val="000000"/>
              <w:sz w:val="24"/>
              <w:szCs w:val="24"/>
              <w:shd w:val="clear" w:color="auto" w:fill="FFFFFF"/>
            </w:rPr>
            <w:delText>декабря</w:delText>
          </w:r>
        </w:del>
      </w:ins>
      <w:ins w:id="617" w:author="Пурвинская Алена Андреевна" w:date="2017-12-01T14:43:00Z">
        <w:r w:rsidR="00FD1F78">
          <w:rPr>
            <w:rFonts w:ascii="Times New Roman" w:eastAsia="Times New Roman" w:hAnsi="Times New Roman"/>
            <w:color w:val="000000"/>
            <w:sz w:val="24"/>
            <w:szCs w:val="24"/>
            <w:shd w:val="clear" w:color="auto" w:fill="FFFFFF"/>
          </w:rPr>
          <w:t>20</w:t>
        </w:r>
        <w:r w:rsidR="00FD1F78" w:rsidRPr="00353D14">
          <w:rPr>
            <w:rFonts w:ascii="Times New Roman" w:eastAsia="Times New Roman" w:hAnsi="Times New Roman"/>
            <w:color w:val="000000"/>
            <w:sz w:val="24"/>
            <w:szCs w:val="24"/>
            <w:shd w:val="clear" w:color="auto" w:fill="FFFFFF"/>
          </w:rPr>
          <w:t>» декабря</w:t>
        </w:r>
      </w:ins>
      <w:ins w:id="618" w:author="Максимова Марина Сергеевна" w:date="2017-11-30T17:22:00Z">
        <w:r w:rsidR="001E5709" w:rsidRPr="00353D14">
          <w:rPr>
            <w:rFonts w:ascii="Times New Roman" w:eastAsia="Times New Roman" w:hAnsi="Times New Roman"/>
            <w:color w:val="000000"/>
            <w:sz w:val="24"/>
            <w:szCs w:val="24"/>
            <w:shd w:val="clear" w:color="auto" w:fill="FFFFFF"/>
          </w:rPr>
          <w:t xml:space="preserve"> </w:t>
        </w:r>
      </w:ins>
      <w:r w:rsidRPr="00353D14">
        <w:rPr>
          <w:rFonts w:ascii="Times New Roman" w:eastAsia="Times New Roman" w:hAnsi="Times New Roman"/>
          <w:color w:val="000000"/>
          <w:sz w:val="24"/>
          <w:szCs w:val="24"/>
          <w:shd w:val="clear" w:color="auto" w:fill="FFFFFF"/>
        </w:rPr>
        <w:t>201</w:t>
      </w:r>
      <w:del w:id="619" w:author="Максимова Марина Сергеевна" w:date="2017-11-30T17:22:00Z">
        <w:r w:rsidDel="001E5709">
          <w:rPr>
            <w:rFonts w:ascii="Times New Roman" w:eastAsia="Times New Roman" w:hAnsi="Times New Roman"/>
            <w:color w:val="000000"/>
            <w:sz w:val="24"/>
            <w:szCs w:val="24"/>
            <w:shd w:val="clear" w:color="auto" w:fill="FFFFFF"/>
          </w:rPr>
          <w:delText>__</w:delText>
        </w:r>
      </w:del>
      <w:ins w:id="620" w:author="Максимова Марина Сергеевна" w:date="2017-11-30T17:22:00Z">
        <w:r w:rsidR="001E5709">
          <w:rPr>
            <w:rFonts w:ascii="Times New Roman" w:eastAsia="Times New Roman" w:hAnsi="Times New Roman"/>
            <w:color w:val="000000"/>
            <w:sz w:val="24"/>
            <w:szCs w:val="24"/>
            <w:shd w:val="clear" w:color="auto" w:fill="FFFFFF"/>
          </w:rPr>
          <w:t>7</w:t>
        </w:r>
      </w:ins>
      <w:r w:rsidRPr="00353D14">
        <w:rPr>
          <w:rFonts w:ascii="Times New Roman" w:eastAsia="Times New Roman" w:hAnsi="Times New Roman"/>
          <w:color w:val="000000"/>
          <w:sz w:val="24"/>
          <w:szCs w:val="24"/>
          <w:shd w:val="clear" w:color="auto" w:fill="FFFFFF"/>
        </w:rPr>
        <w:t>г. (включительно) (то есть их персональные данные хранятся в соответствии с требованиями законодательства Российской Федерации на условиях конфиденциальности в течение 6 лет по окончанию проведения Акции), после чего подлежат уничтожению.</w:t>
      </w:r>
    </w:p>
    <w:p w14:paraId="2AC7B74A" w14:textId="5BDB9FF6" w:rsidR="009976CA" w:rsidRDefault="009976CA" w:rsidP="00353D14">
      <w:pPr>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sz w:val="24"/>
          <w:szCs w:val="24"/>
          <w:shd w:val="clear" w:color="auto" w:fill="FFFFFF"/>
        </w:rPr>
        <w:t>9.7.</w:t>
      </w:r>
      <w:r w:rsidRPr="00353D14">
        <w:rPr>
          <w:rFonts w:ascii="Times New Roman" w:eastAsia="Times New Roman" w:hAnsi="Times New Roman"/>
          <w:color w:val="000000"/>
          <w:sz w:val="24"/>
          <w:szCs w:val="24"/>
          <w:shd w:val="clear" w:color="auto" w:fill="FFFFFF"/>
        </w:rPr>
        <w:t xml:space="preserve"> Указанные в п. 8.1. персональные данные обрабатываются Организатором Акции с целью надлежащего проведения Акции</w:t>
      </w:r>
      <w:r>
        <w:rPr>
          <w:rFonts w:ascii="Times New Roman" w:eastAsia="Times New Roman" w:hAnsi="Times New Roman"/>
          <w:color w:val="000000"/>
          <w:lang w:eastAsia="ru-RU"/>
        </w:rPr>
        <w:t xml:space="preserve">. </w:t>
      </w:r>
    </w:p>
    <w:p w14:paraId="3C4D4620" w14:textId="13948154" w:rsidR="009976CA" w:rsidRPr="00565B50" w:rsidRDefault="009976CA" w:rsidP="00C90839">
      <w:pPr>
        <w:spacing w:after="0" w:line="240" w:lineRule="auto"/>
        <w:ind w:firstLine="567"/>
        <w:jc w:val="both"/>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 xml:space="preserve">9.8. </w:t>
      </w:r>
      <w:r w:rsidRPr="003C3CB6">
        <w:rPr>
          <w:rFonts w:ascii="Times New Roman" w:eastAsia="Times New Roman" w:hAnsi="Times New Roman"/>
          <w:color w:val="000000"/>
          <w:sz w:val="24"/>
          <w:szCs w:val="24"/>
          <w:shd w:val="clear" w:color="auto" w:fill="FFFFFF"/>
        </w:rPr>
        <w:t>Указанные в п. 8.1. персональные данные обрабатываются Организатором Акции с целью надлежащего проведения Акции</w:t>
      </w:r>
      <w:r w:rsidRPr="00353D14">
        <w:rPr>
          <w:rFonts w:ascii="Times New Roman" w:eastAsia="Times New Roman" w:hAnsi="Times New Roman"/>
          <w:color w:val="000000"/>
          <w:sz w:val="24"/>
          <w:szCs w:val="24"/>
          <w:shd w:val="clear" w:color="auto" w:fill="FFFFFF"/>
        </w:rPr>
        <w:t>.</w:t>
      </w:r>
    </w:p>
    <w:p w14:paraId="58E65AB0" w14:textId="77777777" w:rsidR="00390157" w:rsidRDefault="00390157" w:rsidP="00C90839">
      <w:pPr>
        <w:spacing w:after="0" w:line="240" w:lineRule="auto"/>
        <w:ind w:firstLine="567"/>
        <w:jc w:val="both"/>
        <w:rPr>
          <w:rFonts w:ascii="Times New Roman" w:eastAsia="Times New Roman" w:hAnsi="Times New Roman"/>
          <w:color w:val="000000"/>
          <w:sz w:val="24"/>
          <w:szCs w:val="24"/>
          <w:shd w:val="clear" w:color="auto" w:fill="FFFFFF"/>
        </w:rPr>
      </w:pPr>
    </w:p>
    <w:p w14:paraId="2AC11024" w14:textId="77777777" w:rsidR="009976CA" w:rsidRDefault="009976CA" w:rsidP="00C90839">
      <w:pPr>
        <w:spacing w:after="0" w:line="240" w:lineRule="auto"/>
        <w:ind w:firstLine="567"/>
        <w:jc w:val="both"/>
        <w:rPr>
          <w:rFonts w:ascii="Times New Roman" w:eastAsia="Times New Roman" w:hAnsi="Times New Roman"/>
          <w:color w:val="000000"/>
          <w:sz w:val="24"/>
          <w:szCs w:val="24"/>
          <w:shd w:val="clear" w:color="auto" w:fill="FFFFFF"/>
        </w:rPr>
      </w:pPr>
    </w:p>
    <w:p w14:paraId="4B94FB49" w14:textId="77777777" w:rsidR="009976CA" w:rsidRPr="00565B50" w:rsidRDefault="009976CA" w:rsidP="00C90839">
      <w:pPr>
        <w:spacing w:after="0" w:line="240" w:lineRule="auto"/>
        <w:ind w:firstLine="567"/>
        <w:jc w:val="both"/>
        <w:rPr>
          <w:rFonts w:ascii="Times New Roman" w:eastAsia="Times New Roman" w:hAnsi="Times New Roman"/>
          <w:color w:val="000000"/>
          <w:sz w:val="24"/>
          <w:szCs w:val="24"/>
          <w:shd w:val="clear" w:color="auto" w:fill="FFFFFF"/>
        </w:rPr>
      </w:pPr>
    </w:p>
    <w:p w14:paraId="1832022F" w14:textId="72628EE9" w:rsidR="000309FF" w:rsidRPr="00565B50" w:rsidRDefault="009976CA" w:rsidP="00C90839">
      <w:pPr>
        <w:spacing w:after="0" w:line="240" w:lineRule="auto"/>
        <w:ind w:firstLine="567"/>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10</w:t>
      </w:r>
      <w:r w:rsidR="000309FF" w:rsidRPr="00565B50">
        <w:rPr>
          <w:rFonts w:ascii="Times New Roman" w:eastAsia="Times New Roman" w:hAnsi="Times New Roman"/>
          <w:b/>
          <w:bCs/>
          <w:color w:val="000000"/>
          <w:sz w:val="24"/>
          <w:szCs w:val="24"/>
        </w:rPr>
        <w:t>. Дополнительные условия Акции</w:t>
      </w:r>
    </w:p>
    <w:p w14:paraId="0C42286D" w14:textId="4A1165CC" w:rsidR="009976CA" w:rsidRPr="00353D14" w:rsidRDefault="009976CA" w:rsidP="00353D14">
      <w:pPr>
        <w:spacing w:after="0" w:line="240" w:lineRule="auto"/>
        <w:ind w:firstLine="567"/>
        <w:jc w:val="both"/>
        <w:rPr>
          <w:rFonts w:ascii="Times New Roman" w:hAnsi="Times New Roman"/>
          <w:sz w:val="24"/>
          <w:szCs w:val="24"/>
          <w:lang w:eastAsia="hi-IN" w:bidi="hi-IN"/>
        </w:rPr>
      </w:pPr>
      <w:r>
        <w:rPr>
          <w:rFonts w:ascii="Times New Roman" w:eastAsia="Times New Roman" w:hAnsi="Times New Roman"/>
          <w:color w:val="000000"/>
          <w:sz w:val="24"/>
          <w:szCs w:val="24"/>
        </w:rPr>
        <w:t>10</w:t>
      </w:r>
      <w:r w:rsidR="000309FF" w:rsidRPr="00565B50">
        <w:rPr>
          <w:rFonts w:ascii="Times New Roman" w:eastAsia="Times New Roman" w:hAnsi="Times New Roman"/>
          <w:color w:val="000000"/>
          <w:sz w:val="24"/>
          <w:szCs w:val="24"/>
        </w:rPr>
        <w:t>.1</w:t>
      </w:r>
      <w:r w:rsidR="000309FF" w:rsidRPr="00353D14">
        <w:rPr>
          <w:rFonts w:ascii="Times New Roman" w:hAnsi="Times New Roman"/>
          <w:sz w:val="24"/>
          <w:szCs w:val="24"/>
          <w:lang w:eastAsia="hi-IN" w:bidi="hi-IN"/>
        </w:rPr>
        <w:t xml:space="preserve">. </w:t>
      </w:r>
      <w:r w:rsidRPr="00353D14">
        <w:rPr>
          <w:rFonts w:ascii="Times New Roman" w:hAnsi="Times New Roman"/>
          <w:sz w:val="24"/>
          <w:szCs w:val="24"/>
          <w:lang w:eastAsia="hi-IN" w:bidi="hi-IN"/>
        </w:rPr>
        <w:t>Во всем, что не предусмотрено настоящими Условиями, Организатор и участники стимулирующей Акции руководствуются действующим законодательством Российской Федерации.  </w:t>
      </w:r>
    </w:p>
    <w:p w14:paraId="518A7C4C" w14:textId="58F68022" w:rsidR="000309FF" w:rsidRPr="00353D14" w:rsidRDefault="009976CA" w:rsidP="00C90839">
      <w:pPr>
        <w:spacing w:after="0" w:line="240" w:lineRule="auto"/>
        <w:ind w:firstLine="567"/>
        <w:jc w:val="both"/>
        <w:rPr>
          <w:rFonts w:ascii="Times New Roman" w:hAnsi="Times New Roman"/>
          <w:sz w:val="24"/>
          <w:szCs w:val="24"/>
          <w:lang w:eastAsia="hi-IN" w:bidi="hi-IN"/>
        </w:rPr>
      </w:pPr>
      <w:r>
        <w:rPr>
          <w:rFonts w:ascii="Times New Roman" w:hAnsi="Times New Roman"/>
          <w:sz w:val="24"/>
          <w:szCs w:val="24"/>
          <w:lang w:eastAsia="hi-IN" w:bidi="hi-IN"/>
        </w:rPr>
        <w:lastRenderedPageBreak/>
        <w:t>10.2.</w:t>
      </w:r>
      <w:r w:rsidR="000309FF" w:rsidRPr="00353D14">
        <w:rPr>
          <w:rFonts w:ascii="Times New Roman" w:hAnsi="Times New Roman"/>
          <w:sz w:val="24"/>
          <w:szCs w:val="24"/>
          <w:lang w:eastAsia="hi-IN" w:bidi="hi-IN"/>
        </w:rPr>
        <w:t xml:space="preserve">Организатор оставляет за собой право в течение периода проведения Акции вносить изменения в настоящие Правила. При этом информация о любых изменениях настоящих Правил размещается на </w:t>
      </w:r>
      <w:ins w:id="621" w:author="Максимова Марина Сергеевна" w:date="2017-11-30T17:23:00Z">
        <w:r w:rsidR="001E5709">
          <w:fldChar w:fldCharType="begin"/>
        </w:r>
        <w:r w:rsidR="001E5709">
          <w:instrText xml:space="preserve"> HYPERLINK "http://www.galereya-novosibirsk.ru" </w:instrText>
        </w:r>
        <w:r w:rsidR="001E5709">
          <w:fldChar w:fldCharType="separate"/>
        </w:r>
        <w:r w:rsidR="001E5709" w:rsidRPr="00015978">
          <w:rPr>
            <w:rStyle w:val="a7"/>
            <w:rFonts w:ascii="Times New Roman" w:hAnsi="Times New Roman"/>
            <w:sz w:val="24"/>
            <w:szCs w:val="24"/>
            <w:lang w:val="en-US" w:eastAsia="hi-IN" w:bidi="hi-IN"/>
          </w:rPr>
          <w:t>www</w:t>
        </w:r>
        <w:r w:rsidR="001E5709" w:rsidRPr="00015978">
          <w:rPr>
            <w:rStyle w:val="a7"/>
            <w:rFonts w:ascii="Times New Roman" w:hAnsi="Times New Roman"/>
            <w:sz w:val="24"/>
            <w:szCs w:val="24"/>
            <w:lang w:eastAsia="hi-IN" w:bidi="hi-IN"/>
          </w:rPr>
          <w:t>.</w:t>
        </w:r>
        <w:r w:rsidR="001E5709" w:rsidRPr="00015978">
          <w:rPr>
            <w:rStyle w:val="a7"/>
            <w:rFonts w:ascii="Times New Roman" w:hAnsi="Times New Roman"/>
            <w:sz w:val="24"/>
            <w:szCs w:val="24"/>
            <w:lang w:val="en-US" w:eastAsia="hi-IN" w:bidi="hi-IN"/>
          </w:rPr>
          <w:t>galereya</w:t>
        </w:r>
        <w:r w:rsidR="001E5709" w:rsidRPr="00015978">
          <w:rPr>
            <w:rStyle w:val="a7"/>
            <w:rFonts w:ascii="Times New Roman" w:hAnsi="Times New Roman"/>
            <w:sz w:val="24"/>
            <w:szCs w:val="24"/>
            <w:lang w:eastAsia="hi-IN" w:bidi="hi-IN"/>
          </w:rPr>
          <w:t>-</w:t>
        </w:r>
        <w:r w:rsidR="001E5709" w:rsidRPr="00015978">
          <w:rPr>
            <w:rStyle w:val="a7"/>
            <w:rFonts w:ascii="Times New Roman" w:hAnsi="Times New Roman"/>
            <w:sz w:val="24"/>
            <w:szCs w:val="24"/>
            <w:lang w:val="en-US" w:eastAsia="hi-IN" w:bidi="hi-IN"/>
          </w:rPr>
          <w:t>novosibirsk</w:t>
        </w:r>
        <w:r w:rsidR="001E5709" w:rsidRPr="00015978">
          <w:rPr>
            <w:rStyle w:val="a7"/>
            <w:rFonts w:ascii="Times New Roman" w:hAnsi="Times New Roman"/>
            <w:sz w:val="24"/>
            <w:szCs w:val="24"/>
            <w:lang w:eastAsia="hi-IN" w:bidi="hi-IN"/>
          </w:rPr>
          <w:t>.</w:t>
        </w:r>
        <w:r w:rsidR="001E5709" w:rsidRPr="00015978">
          <w:rPr>
            <w:rStyle w:val="a7"/>
            <w:rFonts w:ascii="Times New Roman" w:hAnsi="Times New Roman"/>
            <w:sz w:val="24"/>
            <w:szCs w:val="24"/>
            <w:lang w:val="en-US" w:eastAsia="hi-IN" w:bidi="hi-IN"/>
          </w:rPr>
          <w:t>ru</w:t>
        </w:r>
        <w:r w:rsidR="001E5709">
          <w:rPr>
            <w:rStyle w:val="a7"/>
            <w:rFonts w:ascii="Times New Roman" w:hAnsi="Times New Roman"/>
            <w:sz w:val="24"/>
            <w:szCs w:val="24"/>
            <w:lang w:val="en-US" w:eastAsia="hi-IN" w:bidi="hi-IN"/>
          </w:rPr>
          <w:fldChar w:fldCharType="end"/>
        </w:r>
      </w:ins>
      <w:del w:id="622" w:author="Максимова Марина Сергеевна" w:date="2017-11-30T17:23:00Z">
        <w:r w:rsidR="00A67091" w:rsidDel="001E5709">
          <w:rPr>
            <w:rFonts w:ascii="Times New Roman" w:hAnsi="Times New Roman"/>
            <w:sz w:val="24"/>
            <w:szCs w:val="24"/>
            <w:lang w:eastAsia="hi-IN" w:bidi="hi-IN"/>
          </w:rPr>
          <w:delText>__________________</w:delText>
        </w:r>
      </w:del>
      <w:r w:rsidR="000309FF" w:rsidRPr="00353D14">
        <w:rPr>
          <w:rFonts w:ascii="Times New Roman" w:hAnsi="Times New Roman"/>
          <w:sz w:val="24"/>
          <w:szCs w:val="24"/>
          <w:lang w:eastAsia="hi-IN" w:bidi="hi-IN"/>
        </w:rPr>
        <w:t>.</w:t>
      </w:r>
    </w:p>
    <w:p w14:paraId="48CF446E" w14:textId="7D7F7B7D" w:rsidR="000309FF" w:rsidRPr="00353D14" w:rsidRDefault="009976CA" w:rsidP="00C90839">
      <w:pPr>
        <w:spacing w:after="0" w:line="240" w:lineRule="auto"/>
        <w:ind w:firstLine="567"/>
        <w:jc w:val="both"/>
        <w:rPr>
          <w:rFonts w:ascii="Times New Roman" w:hAnsi="Times New Roman"/>
          <w:sz w:val="24"/>
          <w:szCs w:val="24"/>
          <w:lang w:eastAsia="hi-IN" w:bidi="hi-IN"/>
        </w:rPr>
      </w:pPr>
      <w:r w:rsidRPr="00353D14">
        <w:rPr>
          <w:rFonts w:ascii="Times New Roman" w:hAnsi="Times New Roman"/>
          <w:sz w:val="24"/>
          <w:szCs w:val="24"/>
          <w:lang w:eastAsia="hi-IN" w:bidi="hi-IN"/>
        </w:rPr>
        <w:t>10</w:t>
      </w:r>
      <w:r w:rsidR="000309FF" w:rsidRPr="00353D14">
        <w:rPr>
          <w:rFonts w:ascii="Times New Roman" w:hAnsi="Times New Roman"/>
          <w:sz w:val="24"/>
          <w:szCs w:val="24"/>
          <w:lang w:eastAsia="hi-IN" w:bidi="hi-IN"/>
        </w:rPr>
        <w:t>.</w:t>
      </w:r>
      <w:r>
        <w:rPr>
          <w:rFonts w:ascii="Times New Roman" w:hAnsi="Times New Roman"/>
          <w:sz w:val="24"/>
          <w:szCs w:val="24"/>
          <w:lang w:eastAsia="hi-IN" w:bidi="hi-IN"/>
        </w:rPr>
        <w:t>3</w:t>
      </w:r>
      <w:r w:rsidR="000309FF" w:rsidRPr="00353D14">
        <w:rPr>
          <w:rFonts w:ascii="Times New Roman" w:hAnsi="Times New Roman"/>
          <w:sz w:val="24"/>
          <w:szCs w:val="24"/>
          <w:lang w:eastAsia="hi-IN" w:bidi="hi-IN"/>
        </w:rPr>
        <w:t>. Участие в Акции автоматически подразумевает ознакомление и полное согласие Участника с настоящими Условиями её проведения.</w:t>
      </w:r>
    </w:p>
    <w:p w14:paraId="5280FB1D" w14:textId="1559F18C" w:rsidR="000309FF" w:rsidRPr="00353D14" w:rsidRDefault="009976CA" w:rsidP="00C90839">
      <w:pPr>
        <w:spacing w:after="0" w:line="240" w:lineRule="auto"/>
        <w:ind w:firstLine="567"/>
        <w:jc w:val="both"/>
        <w:rPr>
          <w:rFonts w:ascii="Times New Roman" w:hAnsi="Times New Roman"/>
          <w:sz w:val="24"/>
          <w:szCs w:val="24"/>
          <w:lang w:eastAsia="hi-IN" w:bidi="hi-IN"/>
        </w:rPr>
      </w:pPr>
      <w:r w:rsidRPr="00353D14">
        <w:rPr>
          <w:rFonts w:ascii="Times New Roman" w:hAnsi="Times New Roman"/>
          <w:sz w:val="24"/>
          <w:szCs w:val="24"/>
          <w:lang w:eastAsia="hi-IN" w:bidi="hi-IN"/>
        </w:rPr>
        <w:t>10</w:t>
      </w:r>
      <w:r w:rsidR="000309FF" w:rsidRPr="00353D14">
        <w:rPr>
          <w:rFonts w:ascii="Times New Roman" w:hAnsi="Times New Roman"/>
          <w:sz w:val="24"/>
          <w:szCs w:val="24"/>
          <w:lang w:eastAsia="hi-IN" w:bidi="hi-IN"/>
        </w:rPr>
        <w:t>.</w:t>
      </w:r>
      <w:r>
        <w:rPr>
          <w:rFonts w:ascii="Times New Roman" w:hAnsi="Times New Roman"/>
          <w:sz w:val="24"/>
          <w:szCs w:val="24"/>
          <w:lang w:eastAsia="hi-IN" w:bidi="hi-IN"/>
        </w:rPr>
        <w:t>4</w:t>
      </w:r>
      <w:r w:rsidR="000309FF" w:rsidRPr="00353D14">
        <w:rPr>
          <w:rFonts w:ascii="Times New Roman" w:hAnsi="Times New Roman"/>
          <w:sz w:val="24"/>
          <w:szCs w:val="24"/>
          <w:lang w:eastAsia="hi-IN" w:bidi="hi-IN"/>
        </w:rPr>
        <w:t xml:space="preserve">. В случае изменения Правил или отмены Акции, Организатор не обязан возмещать расходы Участникам Акции. </w:t>
      </w:r>
    </w:p>
    <w:p w14:paraId="392E687E" w14:textId="70253EDE" w:rsidR="00F63992" w:rsidRDefault="009976CA" w:rsidP="00353D14">
      <w:pPr>
        <w:spacing w:after="0" w:line="240" w:lineRule="auto"/>
        <w:ind w:firstLine="567"/>
        <w:jc w:val="both"/>
        <w:rPr>
          <w:rFonts w:ascii="Times New Roman" w:hAnsi="Times New Roman"/>
          <w:sz w:val="24"/>
          <w:szCs w:val="24"/>
          <w:lang w:eastAsia="hi-IN" w:bidi="hi-IN"/>
        </w:rPr>
      </w:pPr>
      <w:r>
        <w:rPr>
          <w:rFonts w:ascii="Times New Roman" w:hAnsi="Times New Roman"/>
          <w:sz w:val="24"/>
          <w:szCs w:val="24"/>
          <w:lang w:eastAsia="hi-IN" w:bidi="hi-IN"/>
        </w:rPr>
        <w:t>10</w:t>
      </w:r>
      <w:r w:rsidR="00F63992" w:rsidRPr="00565B50">
        <w:rPr>
          <w:rFonts w:ascii="Times New Roman" w:hAnsi="Times New Roman"/>
          <w:sz w:val="24"/>
          <w:szCs w:val="24"/>
          <w:lang w:eastAsia="hi-IN" w:bidi="hi-IN"/>
        </w:rPr>
        <w:t>.</w:t>
      </w:r>
      <w:r>
        <w:rPr>
          <w:rFonts w:ascii="Times New Roman" w:hAnsi="Times New Roman"/>
          <w:sz w:val="24"/>
          <w:szCs w:val="24"/>
          <w:lang w:eastAsia="hi-IN" w:bidi="hi-IN"/>
        </w:rPr>
        <w:t>5</w:t>
      </w:r>
      <w:r w:rsidR="00F63992" w:rsidRPr="00565B50">
        <w:rPr>
          <w:rFonts w:ascii="Times New Roman" w:hAnsi="Times New Roman"/>
          <w:sz w:val="24"/>
          <w:szCs w:val="24"/>
          <w:lang w:eastAsia="hi-IN" w:bidi="hi-IN"/>
        </w:rPr>
        <w:t>. Отве</w:t>
      </w:r>
      <w:r w:rsidR="00C90839" w:rsidRPr="00565B50">
        <w:rPr>
          <w:rFonts w:ascii="Times New Roman" w:hAnsi="Times New Roman"/>
          <w:sz w:val="24"/>
          <w:szCs w:val="24"/>
          <w:lang w:eastAsia="hi-IN" w:bidi="hi-IN"/>
        </w:rPr>
        <w:t>тственность Организатора перед У</w:t>
      </w:r>
      <w:r w:rsidR="00F63992" w:rsidRPr="00565B50">
        <w:rPr>
          <w:rFonts w:ascii="Times New Roman" w:hAnsi="Times New Roman"/>
          <w:sz w:val="24"/>
          <w:szCs w:val="24"/>
          <w:lang w:eastAsia="hi-IN" w:bidi="hi-IN"/>
        </w:rPr>
        <w:t>частником ограничена Призом, на который Участник имеет право.</w:t>
      </w:r>
    </w:p>
    <w:p w14:paraId="624E3A74" w14:textId="77777777" w:rsidR="009976CA" w:rsidRPr="00A7272D" w:rsidRDefault="009976CA" w:rsidP="009976CA">
      <w:pPr>
        <w:spacing w:after="0" w:line="240" w:lineRule="auto"/>
        <w:ind w:firstLine="567"/>
        <w:jc w:val="both"/>
        <w:rPr>
          <w:rFonts w:ascii="Times New Roman" w:hAnsi="Times New Roman"/>
          <w:sz w:val="24"/>
          <w:szCs w:val="24"/>
          <w:lang w:eastAsia="hi-IN" w:bidi="hi-IN"/>
        </w:rPr>
      </w:pPr>
      <w:r w:rsidRPr="00A7272D">
        <w:rPr>
          <w:rFonts w:ascii="Times New Roman" w:hAnsi="Times New Roman"/>
          <w:sz w:val="24"/>
          <w:szCs w:val="24"/>
          <w:lang w:eastAsia="hi-IN" w:bidi="hi-IN"/>
        </w:rPr>
        <w:t>Организатор не несет ответственности перед Участниками, в том числе перед лицами, признанными обладателями призов Акции, в следующих случаях:</w:t>
      </w:r>
    </w:p>
    <w:p w14:paraId="6E256821" w14:textId="77777777" w:rsidR="009976CA" w:rsidRDefault="009976CA" w:rsidP="00353D14">
      <w:pPr>
        <w:spacing w:after="0" w:line="240" w:lineRule="auto"/>
        <w:ind w:firstLine="567"/>
        <w:jc w:val="both"/>
        <w:rPr>
          <w:rFonts w:ascii="Times New Roman" w:hAnsi="Times New Roman"/>
          <w:sz w:val="24"/>
          <w:szCs w:val="24"/>
          <w:lang w:eastAsia="hi-IN" w:bidi="hi-IN"/>
        </w:rPr>
      </w:pPr>
      <w:r>
        <w:rPr>
          <w:rFonts w:ascii="Times New Roman" w:hAnsi="Times New Roman"/>
          <w:sz w:val="24"/>
          <w:szCs w:val="24"/>
          <w:lang w:eastAsia="hi-IN" w:bidi="hi-IN"/>
        </w:rPr>
        <w:tab/>
      </w:r>
      <w:r w:rsidRPr="00A7272D">
        <w:rPr>
          <w:rFonts w:ascii="Times New Roman" w:hAnsi="Times New Roman"/>
          <w:sz w:val="24"/>
          <w:szCs w:val="24"/>
          <w:lang w:eastAsia="hi-IN" w:bidi="hi-IN"/>
        </w:rPr>
        <w:t>- в случае наступления форс-мажорных обстоятельств, непосредственно влияющих на выполнение Организатором своих обязательств и делающих невозможным их исполнение Организатором, включая наводнения, пожары, забастовки, землетрясения или другие природные факторы; массовые эпидемии, распоряжения государственных органов и другие независящие от Организатора объективные причины;</w:t>
      </w:r>
    </w:p>
    <w:p w14:paraId="6B2B305A" w14:textId="77777777" w:rsidR="009976CA" w:rsidRPr="00353D14" w:rsidRDefault="009976CA" w:rsidP="00353D14">
      <w:pPr>
        <w:spacing w:after="0" w:line="240" w:lineRule="auto"/>
        <w:ind w:firstLine="567"/>
        <w:jc w:val="both"/>
        <w:rPr>
          <w:rFonts w:ascii="Times New Roman" w:hAnsi="Times New Roman"/>
          <w:sz w:val="24"/>
          <w:szCs w:val="24"/>
          <w:lang w:eastAsia="hi-IN" w:bidi="hi-IN"/>
        </w:rPr>
      </w:pPr>
      <w:r w:rsidRPr="00353D14">
        <w:rPr>
          <w:rFonts w:ascii="Times New Roman" w:hAnsi="Times New Roman"/>
          <w:sz w:val="24"/>
          <w:szCs w:val="24"/>
          <w:lang w:eastAsia="hi-IN" w:bidi="hi-IN"/>
        </w:rPr>
        <w:t>- не присутствия Участника в момент проведения процедуры определения обладателей призов в месте проведения в Торговом центре;</w:t>
      </w:r>
    </w:p>
    <w:p w14:paraId="72EAD91D" w14:textId="77777777" w:rsidR="009976CA" w:rsidRPr="00353D14" w:rsidRDefault="009976CA" w:rsidP="00353D14">
      <w:pPr>
        <w:spacing w:after="0" w:line="240" w:lineRule="auto"/>
        <w:ind w:firstLine="567"/>
        <w:jc w:val="both"/>
        <w:rPr>
          <w:rFonts w:ascii="Times New Roman" w:hAnsi="Times New Roman"/>
          <w:sz w:val="24"/>
          <w:szCs w:val="24"/>
          <w:lang w:eastAsia="hi-IN" w:bidi="hi-IN"/>
        </w:rPr>
      </w:pPr>
      <w:r w:rsidRPr="00353D14">
        <w:rPr>
          <w:rFonts w:ascii="Times New Roman" w:hAnsi="Times New Roman"/>
          <w:sz w:val="24"/>
          <w:szCs w:val="24"/>
          <w:lang w:eastAsia="hi-IN" w:bidi="hi-IN"/>
        </w:rPr>
        <w:t>- неполучения Участником уведомления о признании его обладателем приза по причине неактуальности имеющейся информации о номере мобильного телефона Участника и/или адреса электронной почты;</w:t>
      </w:r>
    </w:p>
    <w:p w14:paraId="2C189AB9" w14:textId="77777777" w:rsidR="009976CA" w:rsidRPr="00A7272D" w:rsidRDefault="009976CA" w:rsidP="00353D14">
      <w:pPr>
        <w:spacing w:after="0" w:line="240" w:lineRule="auto"/>
        <w:ind w:firstLine="567"/>
        <w:jc w:val="both"/>
        <w:rPr>
          <w:rFonts w:ascii="Times New Roman" w:hAnsi="Times New Roman"/>
          <w:sz w:val="24"/>
          <w:szCs w:val="24"/>
          <w:lang w:eastAsia="hi-IN" w:bidi="hi-IN"/>
        </w:rPr>
      </w:pPr>
      <w:r>
        <w:rPr>
          <w:rFonts w:ascii="Times New Roman" w:hAnsi="Times New Roman"/>
          <w:sz w:val="24"/>
          <w:szCs w:val="24"/>
          <w:lang w:eastAsia="hi-IN" w:bidi="hi-IN"/>
        </w:rPr>
        <w:tab/>
      </w:r>
      <w:r w:rsidRPr="00A7272D">
        <w:rPr>
          <w:rFonts w:ascii="Times New Roman" w:hAnsi="Times New Roman"/>
          <w:sz w:val="24"/>
          <w:szCs w:val="24"/>
          <w:lang w:eastAsia="hi-IN" w:bidi="hi-IN"/>
        </w:rPr>
        <w:t xml:space="preserve">- неисполнения (несвоевременного исполнения) Участниками своих обязанностей, предусмотренных настоящими Правилами. </w:t>
      </w:r>
    </w:p>
    <w:p w14:paraId="39149C71" w14:textId="7DB6EB9E" w:rsidR="009976CA" w:rsidRDefault="009976CA" w:rsidP="00353D14">
      <w:pPr>
        <w:spacing w:after="0" w:line="240" w:lineRule="auto"/>
        <w:ind w:firstLine="567"/>
        <w:jc w:val="both"/>
        <w:rPr>
          <w:rFonts w:ascii="Times New Roman" w:hAnsi="Times New Roman"/>
          <w:sz w:val="24"/>
          <w:szCs w:val="24"/>
          <w:lang w:eastAsia="hi-IN" w:bidi="hi-IN"/>
        </w:rPr>
      </w:pPr>
      <w:r w:rsidRPr="00353D14">
        <w:rPr>
          <w:rFonts w:ascii="Times New Roman" w:hAnsi="Times New Roman"/>
          <w:sz w:val="24"/>
          <w:szCs w:val="24"/>
          <w:lang w:eastAsia="hi-IN" w:bidi="hi-IN"/>
        </w:rPr>
        <w:t>10.</w:t>
      </w:r>
      <w:r>
        <w:rPr>
          <w:rFonts w:ascii="Times New Roman" w:hAnsi="Times New Roman"/>
          <w:sz w:val="24"/>
          <w:szCs w:val="24"/>
          <w:lang w:eastAsia="hi-IN" w:bidi="hi-IN"/>
        </w:rPr>
        <w:t>6</w:t>
      </w:r>
      <w:r w:rsidRPr="00353D14">
        <w:rPr>
          <w:rFonts w:ascii="Times New Roman" w:hAnsi="Times New Roman"/>
          <w:sz w:val="24"/>
          <w:szCs w:val="24"/>
          <w:lang w:eastAsia="hi-IN" w:bidi="hi-IN"/>
        </w:rPr>
        <w:t>. Организатор не несет ответственность за действия(бездействия), а также ошибки Участников Акции.</w:t>
      </w:r>
    </w:p>
    <w:p w14:paraId="4C86E673" w14:textId="77777777" w:rsidR="009976CA" w:rsidRPr="00353D14" w:rsidRDefault="009976CA" w:rsidP="00353D14">
      <w:pPr>
        <w:spacing w:after="0" w:line="240" w:lineRule="auto"/>
        <w:ind w:firstLine="567"/>
        <w:jc w:val="both"/>
        <w:rPr>
          <w:rFonts w:ascii="Times New Roman" w:hAnsi="Times New Roman"/>
          <w:sz w:val="24"/>
          <w:szCs w:val="24"/>
          <w:lang w:eastAsia="hi-IN" w:bidi="hi-IN"/>
        </w:rPr>
      </w:pPr>
      <w:r w:rsidRPr="00353D14">
        <w:rPr>
          <w:rFonts w:ascii="Times New Roman" w:hAnsi="Times New Roman"/>
          <w:sz w:val="24"/>
          <w:szCs w:val="24"/>
          <w:lang w:eastAsia="hi-IN" w:bidi="hi-IN"/>
        </w:rPr>
        <w:t>Организатор не несет ответственности в случае, если обладатель приза не может осуществить его получение в порядке, установленном настоящими Правилами, по причинам не связанным с выполнением Организатором своих обязанностей</w:t>
      </w:r>
    </w:p>
    <w:p w14:paraId="062E0846" w14:textId="7CEC3101" w:rsidR="009976CA" w:rsidRPr="00353D14" w:rsidRDefault="009976CA" w:rsidP="00353D14">
      <w:pPr>
        <w:spacing w:after="0" w:line="240" w:lineRule="auto"/>
        <w:ind w:firstLine="567"/>
        <w:jc w:val="both"/>
        <w:rPr>
          <w:rFonts w:ascii="Times New Roman" w:hAnsi="Times New Roman"/>
          <w:sz w:val="24"/>
          <w:szCs w:val="24"/>
          <w:lang w:eastAsia="hi-IN" w:bidi="hi-IN"/>
        </w:rPr>
      </w:pPr>
      <w:r>
        <w:rPr>
          <w:rFonts w:ascii="Times New Roman" w:hAnsi="Times New Roman"/>
          <w:sz w:val="24"/>
          <w:szCs w:val="24"/>
          <w:lang w:eastAsia="hi-IN" w:bidi="hi-IN"/>
        </w:rPr>
        <w:t>10.7.</w:t>
      </w:r>
      <w:r w:rsidRPr="00353D14">
        <w:rPr>
          <w:rFonts w:ascii="Times New Roman" w:hAnsi="Times New Roman"/>
          <w:sz w:val="24"/>
          <w:szCs w:val="24"/>
          <w:lang w:eastAsia="hi-IN" w:bidi="hi-IN"/>
        </w:rPr>
        <w:t xml:space="preserve"> Организатор не несет ответственности за пропуск сроков, установленных для совершения действий настоящими Правилами. Претензии в связи с пропуском сроков, не принимаются, приз по истечению срока для его получения не выдается.</w:t>
      </w:r>
    </w:p>
    <w:p w14:paraId="446B8543" w14:textId="25EFCC31" w:rsidR="00F63992" w:rsidRPr="00565B50" w:rsidRDefault="009976CA" w:rsidP="00C90839">
      <w:pPr>
        <w:widowControl w:val="0"/>
        <w:spacing w:after="0" w:line="240" w:lineRule="auto"/>
        <w:ind w:firstLine="567"/>
        <w:jc w:val="both"/>
        <w:rPr>
          <w:rFonts w:ascii="Times New Roman" w:hAnsi="Times New Roman"/>
          <w:sz w:val="24"/>
          <w:szCs w:val="24"/>
          <w:lang w:eastAsia="hi-IN" w:bidi="hi-IN"/>
        </w:rPr>
      </w:pPr>
      <w:r>
        <w:rPr>
          <w:rFonts w:ascii="Times New Roman" w:hAnsi="Times New Roman"/>
          <w:sz w:val="24"/>
          <w:szCs w:val="24"/>
          <w:lang w:eastAsia="hi-IN" w:bidi="hi-IN"/>
        </w:rPr>
        <w:t>10</w:t>
      </w:r>
      <w:r w:rsidR="00F63992" w:rsidRPr="00565B50">
        <w:rPr>
          <w:rFonts w:ascii="Times New Roman" w:hAnsi="Times New Roman"/>
          <w:sz w:val="24"/>
          <w:szCs w:val="24"/>
          <w:lang w:eastAsia="hi-IN" w:bidi="hi-IN"/>
        </w:rPr>
        <w:t>.</w:t>
      </w:r>
      <w:r>
        <w:rPr>
          <w:rFonts w:ascii="Times New Roman" w:hAnsi="Times New Roman"/>
          <w:sz w:val="24"/>
          <w:szCs w:val="24"/>
          <w:lang w:eastAsia="hi-IN" w:bidi="hi-IN"/>
        </w:rPr>
        <w:t>8</w:t>
      </w:r>
      <w:r w:rsidR="00F63992" w:rsidRPr="00565B50">
        <w:rPr>
          <w:rFonts w:ascii="Times New Roman" w:hAnsi="Times New Roman"/>
          <w:sz w:val="24"/>
          <w:szCs w:val="24"/>
          <w:lang w:eastAsia="hi-IN" w:bidi="hi-IN"/>
        </w:rPr>
        <w:t xml:space="preserve">. Данные Правила являются единственными официальными правилами участия </w:t>
      </w:r>
      <w:r w:rsidR="00C90839" w:rsidRPr="00565B50">
        <w:rPr>
          <w:rFonts w:ascii="Times New Roman" w:hAnsi="Times New Roman"/>
          <w:sz w:val="24"/>
          <w:szCs w:val="24"/>
          <w:lang w:eastAsia="hi-IN" w:bidi="hi-IN"/>
        </w:rPr>
        <w:t xml:space="preserve">в </w:t>
      </w:r>
      <w:r w:rsidR="00F63992" w:rsidRPr="00565B50">
        <w:rPr>
          <w:rFonts w:ascii="Times New Roman" w:hAnsi="Times New Roman"/>
          <w:sz w:val="24"/>
          <w:szCs w:val="24"/>
          <w:lang w:eastAsia="hi-IN" w:bidi="hi-IN"/>
        </w:rPr>
        <w:t xml:space="preserve">Акции. В случае, возникновения ситуаций, допускающих неоднозначное толкование этих Правил и/или вопросов, не урегулированных этими Правилами, окончательное решение о таком толковании и/или разъяснении принимается непосредственно и исключительно Организатором </w:t>
      </w:r>
      <w:r w:rsidR="00C90839" w:rsidRPr="00565B50">
        <w:rPr>
          <w:rFonts w:ascii="Times New Roman" w:hAnsi="Times New Roman"/>
          <w:sz w:val="24"/>
          <w:szCs w:val="24"/>
          <w:lang w:eastAsia="hi-IN" w:bidi="hi-IN"/>
        </w:rPr>
        <w:t>А</w:t>
      </w:r>
      <w:r w:rsidR="00F63992" w:rsidRPr="00565B50">
        <w:rPr>
          <w:rFonts w:ascii="Times New Roman" w:hAnsi="Times New Roman"/>
          <w:sz w:val="24"/>
          <w:szCs w:val="24"/>
          <w:lang w:eastAsia="hi-IN" w:bidi="hi-IN"/>
        </w:rPr>
        <w:t>кции.</w:t>
      </w:r>
    </w:p>
    <w:p w14:paraId="6BE42CDC" w14:textId="72323CF8" w:rsidR="00C90839" w:rsidRPr="00565B50" w:rsidRDefault="009976CA" w:rsidP="00C90839">
      <w:pPr>
        <w:widowControl w:val="0"/>
        <w:spacing w:after="0" w:line="240" w:lineRule="auto"/>
        <w:ind w:firstLine="567"/>
        <w:jc w:val="both"/>
        <w:rPr>
          <w:rFonts w:ascii="Times New Roman" w:hAnsi="Times New Roman"/>
          <w:sz w:val="24"/>
          <w:szCs w:val="24"/>
          <w:lang w:eastAsia="hi-IN" w:bidi="hi-IN"/>
        </w:rPr>
      </w:pPr>
      <w:r>
        <w:rPr>
          <w:rFonts w:ascii="Times New Roman" w:hAnsi="Times New Roman"/>
          <w:sz w:val="24"/>
          <w:szCs w:val="24"/>
          <w:lang w:eastAsia="hi-IN" w:bidi="hi-IN"/>
        </w:rPr>
        <w:t>10</w:t>
      </w:r>
      <w:r w:rsidR="00C90839" w:rsidRPr="00565B50">
        <w:rPr>
          <w:rFonts w:ascii="Times New Roman" w:hAnsi="Times New Roman"/>
          <w:sz w:val="24"/>
          <w:szCs w:val="24"/>
          <w:lang w:eastAsia="hi-IN" w:bidi="hi-IN"/>
        </w:rPr>
        <w:t>.</w:t>
      </w:r>
      <w:r>
        <w:rPr>
          <w:rFonts w:ascii="Times New Roman" w:hAnsi="Times New Roman"/>
          <w:sz w:val="24"/>
          <w:szCs w:val="24"/>
          <w:lang w:eastAsia="hi-IN" w:bidi="hi-IN"/>
        </w:rPr>
        <w:t>9</w:t>
      </w:r>
      <w:r w:rsidR="00C90839" w:rsidRPr="00565B50">
        <w:rPr>
          <w:rFonts w:ascii="Times New Roman" w:hAnsi="Times New Roman"/>
          <w:sz w:val="24"/>
          <w:szCs w:val="24"/>
          <w:lang w:eastAsia="hi-IN" w:bidi="hi-IN"/>
        </w:rPr>
        <w:t xml:space="preserve">. </w:t>
      </w:r>
      <w:r w:rsidR="00F63992" w:rsidRPr="00565B50">
        <w:rPr>
          <w:rFonts w:ascii="Times New Roman" w:hAnsi="Times New Roman"/>
          <w:sz w:val="24"/>
          <w:szCs w:val="24"/>
          <w:lang w:eastAsia="hi-IN" w:bidi="hi-IN"/>
        </w:rPr>
        <w:t>Все спорные вопросы, касающиеся настоящей Акции, регулируются на основе действующего законодательства РФ.</w:t>
      </w:r>
    </w:p>
    <w:p w14:paraId="2B99E5BD" w14:textId="49B4B025" w:rsidR="00F63992" w:rsidRPr="00565B50" w:rsidRDefault="009976CA" w:rsidP="00C90839">
      <w:pPr>
        <w:widowControl w:val="0"/>
        <w:spacing w:after="0" w:line="240" w:lineRule="auto"/>
        <w:ind w:firstLine="567"/>
        <w:jc w:val="both"/>
        <w:rPr>
          <w:rFonts w:ascii="Times New Roman" w:hAnsi="Times New Roman"/>
          <w:sz w:val="24"/>
          <w:szCs w:val="24"/>
          <w:lang w:eastAsia="hi-IN" w:bidi="hi-IN"/>
        </w:rPr>
      </w:pPr>
      <w:r>
        <w:rPr>
          <w:rFonts w:ascii="Times New Roman" w:hAnsi="Times New Roman"/>
          <w:sz w:val="24"/>
          <w:szCs w:val="24"/>
          <w:lang w:eastAsia="hi-IN" w:bidi="hi-IN"/>
        </w:rPr>
        <w:t>10</w:t>
      </w:r>
      <w:r w:rsidR="00F63992" w:rsidRPr="00565B50">
        <w:rPr>
          <w:rFonts w:ascii="Times New Roman" w:hAnsi="Times New Roman"/>
          <w:sz w:val="24"/>
          <w:szCs w:val="24"/>
          <w:lang w:eastAsia="hi-IN" w:bidi="hi-IN"/>
        </w:rPr>
        <w:t>.</w:t>
      </w:r>
      <w:r>
        <w:rPr>
          <w:rFonts w:ascii="Times New Roman" w:hAnsi="Times New Roman"/>
          <w:sz w:val="24"/>
          <w:szCs w:val="24"/>
          <w:lang w:eastAsia="hi-IN" w:bidi="hi-IN"/>
        </w:rPr>
        <w:t>10</w:t>
      </w:r>
      <w:r w:rsidR="00F63992" w:rsidRPr="00565B50">
        <w:rPr>
          <w:rFonts w:ascii="Times New Roman" w:hAnsi="Times New Roman"/>
          <w:sz w:val="24"/>
          <w:szCs w:val="24"/>
          <w:lang w:eastAsia="hi-IN" w:bidi="hi-IN"/>
        </w:rPr>
        <w:t xml:space="preserve">. За дополнительной информацией и разъяснением правил </w:t>
      </w:r>
      <w:r w:rsidR="005644B0" w:rsidRPr="00565B50">
        <w:rPr>
          <w:rFonts w:ascii="Times New Roman" w:hAnsi="Times New Roman"/>
          <w:sz w:val="24"/>
          <w:szCs w:val="24"/>
          <w:lang w:eastAsia="hi-IN" w:bidi="hi-IN"/>
        </w:rPr>
        <w:t>А</w:t>
      </w:r>
      <w:r w:rsidR="00F63992" w:rsidRPr="00565B50">
        <w:rPr>
          <w:rFonts w:ascii="Times New Roman" w:hAnsi="Times New Roman"/>
          <w:sz w:val="24"/>
          <w:szCs w:val="24"/>
          <w:lang w:eastAsia="hi-IN" w:bidi="hi-IN"/>
        </w:rPr>
        <w:t xml:space="preserve">кции обращайтесь </w:t>
      </w:r>
      <w:ins w:id="623" w:author="Максимова Марина Сергеевна" w:date="2017-11-30T17:23:00Z">
        <w:r w:rsidR="001E5709">
          <w:rPr>
            <w:rFonts w:ascii="Times New Roman" w:hAnsi="Times New Roman"/>
            <w:sz w:val="24"/>
            <w:szCs w:val="24"/>
            <w:lang w:eastAsia="hi-IN" w:bidi="hi-IN"/>
          </w:rPr>
          <w:t xml:space="preserve">к администраторам стойки информации </w:t>
        </w:r>
        <w:bookmarkStart w:id="624" w:name="_GoBack"/>
        <w:bookmarkEnd w:id="624"/>
        <w:r w:rsidR="001E5709" w:rsidRPr="00FD1F78">
          <w:rPr>
            <w:rFonts w:ascii="Times New Roman" w:hAnsi="Times New Roman"/>
            <w:sz w:val="24"/>
            <w:szCs w:val="24"/>
            <w:lang w:eastAsia="hi-IN" w:bidi="hi-IN"/>
          </w:rPr>
          <w:t>ТРЦ «Галерея Новосибирск»</w:t>
        </w:r>
      </w:ins>
      <w:del w:id="625" w:author="Максимова Марина Сергеевна" w:date="2017-11-30T17:23:00Z">
        <w:r w:rsidRPr="00FD1F78" w:rsidDel="001E5709">
          <w:rPr>
            <w:rFonts w:ascii="Times New Roman" w:hAnsi="Times New Roman"/>
            <w:sz w:val="24"/>
            <w:szCs w:val="24"/>
            <w:lang w:eastAsia="hi-IN" w:bidi="hi-IN"/>
          </w:rPr>
          <w:delText>_______________________</w:delText>
        </w:r>
      </w:del>
      <w:r w:rsidR="00C90839" w:rsidRPr="00FD1F78">
        <w:rPr>
          <w:rFonts w:ascii="Times New Roman" w:hAnsi="Times New Roman"/>
          <w:sz w:val="24"/>
          <w:szCs w:val="24"/>
          <w:lang w:eastAsia="hi-IN" w:bidi="hi-IN"/>
        </w:rPr>
        <w:t>.</w:t>
      </w:r>
    </w:p>
    <w:p w14:paraId="4A0F5A34" w14:textId="77777777" w:rsidR="000309FF" w:rsidRPr="00565B50" w:rsidRDefault="000309FF" w:rsidP="00C90839">
      <w:pPr>
        <w:spacing w:after="0" w:line="240" w:lineRule="auto"/>
        <w:ind w:firstLine="567"/>
        <w:rPr>
          <w:rFonts w:ascii="Times New Roman" w:hAnsi="Times New Roman"/>
          <w:sz w:val="24"/>
          <w:szCs w:val="24"/>
        </w:rPr>
      </w:pPr>
    </w:p>
    <w:sectPr w:rsidR="000309FF" w:rsidRPr="00565B50" w:rsidSect="0081085D">
      <w:pgSz w:w="11906" w:h="16838"/>
      <w:pgMar w:top="1134" w:right="850" w:bottom="1134" w:left="1701" w:header="720" w:footer="720" w:gutter="0"/>
      <w:cols w:space="720"/>
      <w:docGrid w:linePitch="240" w:charSpace="36864"/>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0" w:author="Чуприкова Мария Михайловна" w:date="2017-09-25T17:59:00Z" w:initials="ЧММ">
    <w:p w14:paraId="706AE0E0" w14:textId="77777777" w:rsidR="00D82893" w:rsidRDefault="00D82893" w:rsidP="00D82893">
      <w:pPr>
        <w:pStyle w:val="a4"/>
      </w:pPr>
      <w:r>
        <w:rPr>
          <w:rStyle w:val="af4"/>
        </w:rPr>
        <w:annotationRef/>
      </w:r>
    </w:p>
  </w:comment>
  <w:comment w:id="95" w:author="Максимова Марина Сергеевна" w:date="2017-11-30T16:37:00Z" w:initials="ММС">
    <w:p w14:paraId="0DE781DE" w14:textId="71D8F1E6" w:rsidR="00517C2C" w:rsidRDefault="00517C2C">
      <w:pPr>
        <w:pStyle w:val="a4"/>
      </w:pPr>
      <w:r>
        <w:rPr>
          <w:rStyle w:val="af4"/>
        </w:rPr>
        <w:annotationRef/>
      </w:r>
      <w:r>
        <w:t>Если приз передается партнером – Океания, Сочи, Новосибирск. Если же приз передаем непосредственно мы, то удалить эти пункты</w:t>
      </w:r>
    </w:p>
  </w:comment>
  <w:comment w:id="311" w:author="Максимова Марина Сергеевна" w:date="2017-11-30T16:48:00Z" w:initials="ММС">
    <w:p w14:paraId="6943CE6E" w14:textId="7E49714F" w:rsidR="00CA10ED" w:rsidRDefault="00CA10ED">
      <w:pPr>
        <w:pStyle w:val="a4"/>
      </w:pPr>
      <w:r>
        <w:rPr>
          <w:rStyle w:val="af4"/>
        </w:rPr>
        <w:annotationRef/>
      </w:r>
      <w:r>
        <w:t>Убрать если приз передают непосредственно КХЛ, а не спонсор</w:t>
      </w:r>
    </w:p>
  </w:comment>
  <w:comment w:id="345" w:author="Чуприкова Мария Михайловна" w:date="2017-09-28T16:14:00Z" w:initials="ЧММ">
    <w:p w14:paraId="487BAFB6" w14:textId="67913F4E" w:rsidR="00C939E8" w:rsidRDefault="00C939E8">
      <w:pPr>
        <w:pStyle w:val="a4"/>
      </w:pPr>
      <w:r>
        <w:rPr>
          <w:rStyle w:val="af4"/>
        </w:rPr>
        <w:annotationRef/>
      </w:r>
      <w:r>
        <w:t>Если кроме главного приза мы будем разыгрывать еще какие-либо призы, то вносится информация об иных дополнительных призах.</w:t>
      </w:r>
    </w:p>
  </w:comment>
  <w:comment w:id="469" w:author="Чуприкова Мария Михайловна" w:date="2017-09-28T16:51:00Z" w:initials="ЧММ">
    <w:p w14:paraId="7C641019" w14:textId="68C4DFCC" w:rsidR="00F02505" w:rsidRDefault="00F02505">
      <w:pPr>
        <w:pStyle w:val="a4"/>
      </w:pPr>
      <w:r>
        <w:rPr>
          <w:rStyle w:val="af4"/>
        </w:rPr>
        <w:annotationRef/>
      </w:r>
      <w:r>
        <w:t xml:space="preserve">Указывается крайняя дата до которой предаются купоны </w:t>
      </w:r>
    </w:p>
  </w:comment>
  <w:comment w:id="501" w:author="Чуприкова Мария Михайловна" w:date="2017-09-28T17:13:00Z" w:initials="ЧММ">
    <w:p w14:paraId="307B3E78" w14:textId="59197BC1" w:rsidR="0001305F" w:rsidRDefault="0001305F">
      <w:pPr>
        <w:pStyle w:val="a4"/>
      </w:pPr>
      <w:r>
        <w:rPr>
          <w:rStyle w:val="af4"/>
        </w:rPr>
        <w:annotationRef/>
      </w:r>
      <w:r>
        <w:t>Указать место выдачи призов</w:t>
      </w:r>
    </w:p>
  </w:comment>
  <w:comment w:id="504" w:author="Чуприкова Мария Михайловна" w:date="2017-09-28T17:13:00Z" w:initials="ЧММ">
    <w:p w14:paraId="654A5FC0" w14:textId="7AE4A42D" w:rsidR="0001305F" w:rsidRDefault="0001305F">
      <w:pPr>
        <w:pStyle w:val="a4"/>
      </w:pPr>
      <w:r>
        <w:rPr>
          <w:rStyle w:val="af4"/>
        </w:rPr>
        <w:annotationRef/>
      </w:r>
      <w:r>
        <w:t>Указать адрес места выдачи призов</w:t>
      </w:r>
    </w:p>
  </w:comment>
  <w:comment w:id="590" w:author="Чуприкова Мария Михайловна" w:date="2017-09-28T15:18:00Z" w:initials="ЧММ">
    <w:p w14:paraId="40F2C33C" w14:textId="77777777" w:rsidR="00D327E1" w:rsidRDefault="00D327E1" w:rsidP="00D327E1">
      <w:pPr>
        <w:pStyle w:val="a4"/>
      </w:pPr>
      <w:r>
        <w:rPr>
          <w:rStyle w:val="af4"/>
        </w:rPr>
        <w:annotationRef/>
      </w:r>
      <w:r>
        <w:t xml:space="preserve">В </w:t>
      </w:r>
      <w:proofErr w:type="gramStart"/>
      <w:r>
        <w:t>ТРЦ ,</w:t>
      </w:r>
      <w:proofErr w:type="gramEnd"/>
      <w:r>
        <w:t xml:space="preserve"> расположенном по такому-то адресу</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6AE0E0" w15:done="0"/>
  <w15:commentEx w15:paraId="0DE781DE" w15:done="0"/>
  <w15:commentEx w15:paraId="6943CE6E" w15:done="0"/>
  <w15:commentEx w15:paraId="487BAFB6" w15:done="0"/>
  <w15:commentEx w15:paraId="7C641019" w15:done="0"/>
  <w15:commentEx w15:paraId="307B3E78" w15:done="0"/>
  <w15:commentEx w15:paraId="654A5FC0" w15:done="0"/>
  <w15:commentEx w15:paraId="40F2C33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E3D44"/>
    <w:multiLevelType w:val="hybridMultilevel"/>
    <w:tmpl w:val="32ECE2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9A67FD"/>
    <w:multiLevelType w:val="multilevel"/>
    <w:tmpl w:val="5FF0D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6F77CA"/>
    <w:multiLevelType w:val="hybridMultilevel"/>
    <w:tmpl w:val="E376B8FE"/>
    <w:lvl w:ilvl="0" w:tplc="92A09B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70E0173C"/>
    <w:multiLevelType w:val="hybridMultilevel"/>
    <w:tmpl w:val="FA38E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аксимова Марина Сергеевна">
    <w15:presenceInfo w15:providerId="AD" w15:userId="S-1-5-21-333315642-3353710998-394707077-6650"/>
  </w15:person>
  <w15:person w15:author="Пурвинская Алена Андреевна">
    <w15:presenceInfo w15:providerId="AD" w15:userId="S-1-5-21-333315642-3353710998-394707077-8275"/>
  </w15:person>
  <w15:person w15:author="Чуприкова Мария Михайловна">
    <w15:presenceInfo w15:providerId="AD" w15:userId="S-1-5-21-333315642-3353710998-394707077-86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4E"/>
    <w:rsid w:val="0001305F"/>
    <w:rsid w:val="00014201"/>
    <w:rsid w:val="00023085"/>
    <w:rsid w:val="000309FF"/>
    <w:rsid w:val="00040149"/>
    <w:rsid w:val="00054702"/>
    <w:rsid w:val="00060E0D"/>
    <w:rsid w:val="000706EC"/>
    <w:rsid w:val="000774D8"/>
    <w:rsid w:val="000825A6"/>
    <w:rsid w:val="000978E0"/>
    <w:rsid w:val="000A2F99"/>
    <w:rsid w:val="000B2695"/>
    <w:rsid w:val="000B2C5F"/>
    <w:rsid w:val="000B31B7"/>
    <w:rsid w:val="000C22A0"/>
    <w:rsid w:val="000D6BE1"/>
    <w:rsid w:val="000E5FD3"/>
    <w:rsid w:val="000F70C9"/>
    <w:rsid w:val="001021E3"/>
    <w:rsid w:val="00106AE4"/>
    <w:rsid w:val="00106B17"/>
    <w:rsid w:val="00114BD8"/>
    <w:rsid w:val="00115108"/>
    <w:rsid w:val="0011728B"/>
    <w:rsid w:val="001319B0"/>
    <w:rsid w:val="0014307D"/>
    <w:rsid w:val="00167A2F"/>
    <w:rsid w:val="0017170F"/>
    <w:rsid w:val="00180FDF"/>
    <w:rsid w:val="00183146"/>
    <w:rsid w:val="001A6A20"/>
    <w:rsid w:val="001B46C5"/>
    <w:rsid w:val="001B7820"/>
    <w:rsid w:val="001E5709"/>
    <w:rsid w:val="00217B2B"/>
    <w:rsid w:val="002318FA"/>
    <w:rsid w:val="0023378D"/>
    <w:rsid w:val="00242ABE"/>
    <w:rsid w:val="0025290A"/>
    <w:rsid w:val="0025299D"/>
    <w:rsid w:val="00256E1D"/>
    <w:rsid w:val="002605A6"/>
    <w:rsid w:val="0027416A"/>
    <w:rsid w:val="0029566E"/>
    <w:rsid w:val="002B238D"/>
    <w:rsid w:val="002F14C3"/>
    <w:rsid w:val="002F5B58"/>
    <w:rsid w:val="002F74EF"/>
    <w:rsid w:val="00301160"/>
    <w:rsid w:val="00301614"/>
    <w:rsid w:val="0031613B"/>
    <w:rsid w:val="00321D8F"/>
    <w:rsid w:val="003273B5"/>
    <w:rsid w:val="0033049F"/>
    <w:rsid w:val="0033654E"/>
    <w:rsid w:val="00347B27"/>
    <w:rsid w:val="00353D14"/>
    <w:rsid w:val="00355B7A"/>
    <w:rsid w:val="003602BA"/>
    <w:rsid w:val="0038390C"/>
    <w:rsid w:val="00390157"/>
    <w:rsid w:val="00395AA1"/>
    <w:rsid w:val="00397033"/>
    <w:rsid w:val="003B352D"/>
    <w:rsid w:val="003F3026"/>
    <w:rsid w:val="00401916"/>
    <w:rsid w:val="004023E0"/>
    <w:rsid w:val="00403176"/>
    <w:rsid w:val="00403306"/>
    <w:rsid w:val="0040547E"/>
    <w:rsid w:val="00405F1E"/>
    <w:rsid w:val="00412E44"/>
    <w:rsid w:val="004167CF"/>
    <w:rsid w:val="00421086"/>
    <w:rsid w:val="00421472"/>
    <w:rsid w:val="004303E7"/>
    <w:rsid w:val="004422DD"/>
    <w:rsid w:val="004609D1"/>
    <w:rsid w:val="00477C77"/>
    <w:rsid w:val="00481A50"/>
    <w:rsid w:val="00482E90"/>
    <w:rsid w:val="0048443B"/>
    <w:rsid w:val="004918D6"/>
    <w:rsid w:val="00491BF9"/>
    <w:rsid w:val="00495AB2"/>
    <w:rsid w:val="004A5F58"/>
    <w:rsid w:val="004B2811"/>
    <w:rsid w:val="004B4F7C"/>
    <w:rsid w:val="004B6EF7"/>
    <w:rsid w:val="004C7D68"/>
    <w:rsid w:val="004D385D"/>
    <w:rsid w:val="004F51B9"/>
    <w:rsid w:val="005175D5"/>
    <w:rsid w:val="00517C2C"/>
    <w:rsid w:val="0052342C"/>
    <w:rsid w:val="00523FF2"/>
    <w:rsid w:val="005240D9"/>
    <w:rsid w:val="00526524"/>
    <w:rsid w:val="00534363"/>
    <w:rsid w:val="005364C7"/>
    <w:rsid w:val="00556038"/>
    <w:rsid w:val="005644B0"/>
    <w:rsid w:val="005654CD"/>
    <w:rsid w:val="00565B50"/>
    <w:rsid w:val="005857DB"/>
    <w:rsid w:val="00597405"/>
    <w:rsid w:val="005B5D0C"/>
    <w:rsid w:val="005C11A8"/>
    <w:rsid w:val="005C1DEF"/>
    <w:rsid w:val="005C5D78"/>
    <w:rsid w:val="005D1E6C"/>
    <w:rsid w:val="005D60ED"/>
    <w:rsid w:val="005E3CCF"/>
    <w:rsid w:val="0062569F"/>
    <w:rsid w:val="0062629F"/>
    <w:rsid w:val="00627EDC"/>
    <w:rsid w:val="006333A0"/>
    <w:rsid w:val="00657811"/>
    <w:rsid w:val="0067768F"/>
    <w:rsid w:val="006846B9"/>
    <w:rsid w:val="006A38C6"/>
    <w:rsid w:val="006B0458"/>
    <w:rsid w:val="006B45B8"/>
    <w:rsid w:val="006B48C8"/>
    <w:rsid w:val="006C2E1E"/>
    <w:rsid w:val="006D23B5"/>
    <w:rsid w:val="006E2F6E"/>
    <w:rsid w:val="00710328"/>
    <w:rsid w:val="00711284"/>
    <w:rsid w:val="007135CF"/>
    <w:rsid w:val="007202A7"/>
    <w:rsid w:val="007265B4"/>
    <w:rsid w:val="00732762"/>
    <w:rsid w:val="00742C63"/>
    <w:rsid w:val="007446E9"/>
    <w:rsid w:val="00750CE4"/>
    <w:rsid w:val="00794F65"/>
    <w:rsid w:val="007A174C"/>
    <w:rsid w:val="007A4F16"/>
    <w:rsid w:val="007B463B"/>
    <w:rsid w:val="007C3897"/>
    <w:rsid w:val="007C3C99"/>
    <w:rsid w:val="007C4654"/>
    <w:rsid w:val="007D3C10"/>
    <w:rsid w:val="007E2BC4"/>
    <w:rsid w:val="0080231D"/>
    <w:rsid w:val="008037C9"/>
    <w:rsid w:val="0081085D"/>
    <w:rsid w:val="0081594B"/>
    <w:rsid w:val="008244E9"/>
    <w:rsid w:val="00833486"/>
    <w:rsid w:val="00833494"/>
    <w:rsid w:val="00845F8D"/>
    <w:rsid w:val="0085679F"/>
    <w:rsid w:val="0086313B"/>
    <w:rsid w:val="0087264A"/>
    <w:rsid w:val="0088534E"/>
    <w:rsid w:val="00890775"/>
    <w:rsid w:val="00891B46"/>
    <w:rsid w:val="00891D2B"/>
    <w:rsid w:val="00897896"/>
    <w:rsid w:val="008A1F69"/>
    <w:rsid w:val="008B4E6B"/>
    <w:rsid w:val="008B6BA6"/>
    <w:rsid w:val="008C39B2"/>
    <w:rsid w:val="008D0427"/>
    <w:rsid w:val="008E6A10"/>
    <w:rsid w:val="008F0EC6"/>
    <w:rsid w:val="008F44A0"/>
    <w:rsid w:val="008F74A9"/>
    <w:rsid w:val="00904FCB"/>
    <w:rsid w:val="009142AE"/>
    <w:rsid w:val="00917517"/>
    <w:rsid w:val="00926330"/>
    <w:rsid w:val="00946100"/>
    <w:rsid w:val="00957F86"/>
    <w:rsid w:val="00963F46"/>
    <w:rsid w:val="00966F00"/>
    <w:rsid w:val="00967416"/>
    <w:rsid w:val="00977521"/>
    <w:rsid w:val="009862E9"/>
    <w:rsid w:val="009968A1"/>
    <w:rsid w:val="009976CA"/>
    <w:rsid w:val="009A17F0"/>
    <w:rsid w:val="009A36F6"/>
    <w:rsid w:val="009A3CD0"/>
    <w:rsid w:val="009B562D"/>
    <w:rsid w:val="009E650B"/>
    <w:rsid w:val="009F7457"/>
    <w:rsid w:val="00A03A8C"/>
    <w:rsid w:val="00A33F90"/>
    <w:rsid w:val="00A40283"/>
    <w:rsid w:val="00A61668"/>
    <w:rsid w:val="00A67091"/>
    <w:rsid w:val="00A84CC3"/>
    <w:rsid w:val="00A85822"/>
    <w:rsid w:val="00A90CE0"/>
    <w:rsid w:val="00A94249"/>
    <w:rsid w:val="00AA493F"/>
    <w:rsid w:val="00AA59B3"/>
    <w:rsid w:val="00AA69FC"/>
    <w:rsid w:val="00AD3D70"/>
    <w:rsid w:val="00AF3A3F"/>
    <w:rsid w:val="00AF6946"/>
    <w:rsid w:val="00B06536"/>
    <w:rsid w:val="00B0681F"/>
    <w:rsid w:val="00B132CC"/>
    <w:rsid w:val="00B264B0"/>
    <w:rsid w:val="00B2750A"/>
    <w:rsid w:val="00B31456"/>
    <w:rsid w:val="00B5742A"/>
    <w:rsid w:val="00B62CC8"/>
    <w:rsid w:val="00B7040A"/>
    <w:rsid w:val="00B77BF4"/>
    <w:rsid w:val="00B84105"/>
    <w:rsid w:val="00B861D7"/>
    <w:rsid w:val="00BA41AD"/>
    <w:rsid w:val="00BB1314"/>
    <w:rsid w:val="00BB6520"/>
    <w:rsid w:val="00BB6641"/>
    <w:rsid w:val="00BD326C"/>
    <w:rsid w:val="00BD5561"/>
    <w:rsid w:val="00BE051B"/>
    <w:rsid w:val="00BE19BC"/>
    <w:rsid w:val="00C02AC7"/>
    <w:rsid w:val="00C22253"/>
    <w:rsid w:val="00C306EE"/>
    <w:rsid w:val="00C5406C"/>
    <w:rsid w:val="00C71C64"/>
    <w:rsid w:val="00C90839"/>
    <w:rsid w:val="00C91B2C"/>
    <w:rsid w:val="00C92497"/>
    <w:rsid w:val="00C939E8"/>
    <w:rsid w:val="00C95832"/>
    <w:rsid w:val="00C96405"/>
    <w:rsid w:val="00CA10ED"/>
    <w:rsid w:val="00CA4ECF"/>
    <w:rsid w:val="00CA5EA7"/>
    <w:rsid w:val="00CA65BD"/>
    <w:rsid w:val="00CA6C81"/>
    <w:rsid w:val="00CB58D8"/>
    <w:rsid w:val="00CC486B"/>
    <w:rsid w:val="00CD08A3"/>
    <w:rsid w:val="00CD541C"/>
    <w:rsid w:val="00CD737A"/>
    <w:rsid w:val="00D01FD6"/>
    <w:rsid w:val="00D15F4E"/>
    <w:rsid w:val="00D327E1"/>
    <w:rsid w:val="00D51ACE"/>
    <w:rsid w:val="00D54640"/>
    <w:rsid w:val="00D60E3A"/>
    <w:rsid w:val="00D70277"/>
    <w:rsid w:val="00D75973"/>
    <w:rsid w:val="00D8150B"/>
    <w:rsid w:val="00D82893"/>
    <w:rsid w:val="00DB2908"/>
    <w:rsid w:val="00DB294A"/>
    <w:rsid w:val="00DB70BA"/>
    <w:rsid w:val="00DD607F"/>
    <w:rsid w:val="00DF5FDC"/>
    <w:rsid w:val="00E0188F"/>
    <w:rsid w:val="00E15AE5"/>
    <w:rsid w:val="00E57ED2"/>
    <w:rsid w:val="00E61150"/>
    <w:rsid w:val="00E6782B"/>
    <w:rsid w:val="00E74EAD"/>
    <w:rsid w:val="00E77E1F"/>
    <w:rsid w:val="00E9255A"/>
    <w:rsid w:val="00E945D0"/>
    <w:rsid w:val="00EA6B99"/>
    <w:rsid w:val="00ED00DA"/>
    <w:rsid w:val="00ED4B80"/>
    <w:rsid w:val="00EE11B6"/>
    <w:rsid w:val="00EE5970"/>
    <w:rsid w:val="00EE7952"/>
    <w:rsid w:val="00EF0A0E"/>
    <w:rsid w:val="00EF14B7"/>
    <w:rsid w:val="00EF63B9"/>
    <w:rsid w:val="00F02505"/>
    <w:rsid w:val="00F1531D"/>
    <w:rsid w:val="00F16FAB"/>
    <w:rsid w:val="00F247A8"/>
    <w:rsid w:val="00F37902"/>
    <w:rsid w:val="00F63992"/>
    <w:rsid w:val="00F63D7A"/>
    <w:rsid w:val="00F86216"/>
    <w:rsid w:val="00F86581"/>
    <w:rsid w:val="00F87832"/>
    <w:rsid w:val="00F916B3"/>
    <w:rsid w:val="00FA7D16"/>
    <w:rsid w:val="00FC316C"/>
    <w:rsid w:val="00FC7BA3"/>
    <w:rsid w:val="00FD1F78"/>
    <w:rsid w:val="00FF242D"/>
    <w:rsid w:val="00FF3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95B938"/>
  <w15:docId w15:val="{4F74117C-7F14-47BB-830F-9F1DCD2A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85D"/>
    <w:pPr>
      <w:suppressAutoHyphens/>
      <w:spacing w:after="200" w:line="276" w:lineRule="auto"/>
    </w:pPr>
    <w:rPr>
      <w:rFonts w:ascii="Calibri" w:eastAsia="SimSun" w:hAnsi="Calibri"/>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81085D"/>
  </w:style>
  <w:style w:type="character" w:customStyle="1" w:styleId="3">
    <w:name w:val="Основной шрифт абзаца3"/>
    <w:rsid w:val="0081085D"/>
  </w:style>
  <w:style w:type="character" w:customStyle="1" w:styleId="WW-Absatz-Standardschriftart">
    <w:name w:val="WW-Absatz-Standardschriftart"/>
    <w:rsid w:val="0081085D"/>
  </w:style>
  <w:style w:type="character" w:customStyle="1" w:styleId="WW-Absatz-Standardschriftart1">
    <w:name w:val="WW-Absatz-Standardschriftart1"/>
    <w:rsid w:val="0081085D"/>
  </w:style>
  <w:style w:type="character" w:customStyle="1" w:styleId="WW-Absatz-Standardschriftart11">
    <w:name w:val="WW-Absatz-Standardschriftart11"/>
    <w:rsid w:val="0081085D"/>
  </w:style>
  <w:style w:type="character" w:customStyle="1" w:styleId="WW-Absatz-Standardschriftart111">
    <w:name w:val="WW-Absatz-Standardschriftart111"/>
    <w:rsid w:val="0081085D"/>
  </w:style>
  <w:style w:type="character" w:customStyle="1" w:styleId="2">
    <w:name w:val="Основной шрифт абзаца2"/>
    <w:rsid w:val="0081085D"/>
  </w:style>
  <w:style w:type="character" w:customStyle="1" w:styleId="WW-Absatz-Standardschriftart1111">
    <w:name w:val="WW-Absatz-Standardschriftart1111"/>
    <w:rsid w:val="0081085D"/>
  </w:style>
  <w:style w:type="character" w:customStyle="1" w:styleId="WW-Absatz-Standardschriftart11111">
    <w:name w:val="WW-Absatz-Standardschriftart11111"/>
    <w:rsid w:val="0081085D"/>
  </w:style>
  <w:style w:type="character" w:customStyle="1" w:styleId="1">
    <w:name w:val="Основной шрифт абзаца1"/>
    <w:rsid w:val="0081085D"/>
  </w:style>
  <w:style w:type="character" w:customStyle="1" w:styleId="10">
    <w:name w:val="Знак примечания1"/>
    <w:basedOn w:val="1"/>
    <w:rsid w:val="0081085D"/>
  </w:style>
  <w:style w:type="character" w:customStyle="1" w:styleId="a3">
    <w:name w:val="Текст примечания Знак"/>
    <w:basedOn w:val="1"/>
    <w:link w:val="a4"/>
    <w:rsid w:val="0081085D"/>
  </w:style>
  <w:style w:type="character" w:customStyle="1" w:styleId="a5">
    <w:name w:val="Тема примечания Знак"/>
    <w:basedOn w:val="a3"/>
    <w:rsid w:val="0081085D"/>
  </w:style>
  <w:style w:type="character" w:customStyle="1" w:styleId="a6">
    <w:name w:val="Текст выноски Знак"/>
    <w:basedOn w:val="1"/>
    <w:rsid w:val="0081085D"/>
  </w:style>
  <w:style w:type="character" w:customStyle="1" w:styleId="11">
    <w:name w:val="Основной шрифт абзаца1"/>
    <w:rsid w:val="0081085D"/>
  </w:style>
  <w:style w:type="character" w:styleId="a7">
    <w:name w:val="Hyperlink"/>
    <w:rsid w:val="0081085D"/>
    <w:rPr>
      <w:color w:val="0000FF"/>
      <w:u w:val="single"/>
    </w:rPr>
  </w:style>
  <w:style w:type="character" w:customStyle="1" w:styleId="a8">
    <w:name w:val="Основной текст Знак"/>
    <w:basedOn w:val="1"/>
    <w:rsid w:val="0081085D"/>
  </w:style>
  <w:style w:type="character" w:customStyle="1" w:styleId="a9">
    <w:name w:val="Символ нумерации"/>
    <w:rsid w:val="0081085D"/>
  </w:style>
  <w:style w:type="character" w:customStyle="1" w:styleId="aa">
    <w:name w:val="Маркеры списка"/>
    <w:rsid w:val="0081085D"/>
    <w:rPr>
      <w:rFonts w:ascii="OpenSymbol" w:eastAsia="OpenSymbol" w:hAnsi="OpenSymbol" w:cs="OpenSymbol"/>
    </w:rPr>
  </w:style>
  <w:style w:type="character" w:customStyle="1" w:styleId="12">
    <w:name w:val="Знак примечания1"/>
    <w:rsid w:val="0081085D"/>
    <w:rPr>
      <w:sz w:val="16"/>
      <w:szCs w:val="16"/>
    </w:rPr>
  </w:style>
  <w:style w:type="character" w:customStyle="1" w:styleId="13">
    <w:name w:val="Текст примечания Знак1"/>
    <w:rsid w:val="0081085D"/>
    <w:rPr>
      <w:rFonts w:ascii="Calibri" w:eastAsia="SimSun" w:hAnsi="Calibri"/>
      <w:kern w:val="1"/>
    </w:rPr>
  </w:style>
  <w:style w:type="character" w:customStyle="1" w:styleId="14">
    <w:name w:val="Тема примечания Знак1"/>
    <w:rsid w:val="0081085D"/>
    <w:rPr>
      <w:rFonts w:ascii="Calibri" w:eastAsia="SimSun" w:hAnsi="Calibri"/>
      <w:b/>
      <w:bCs/>
      <w:kern w:val="1"/>
    </w:rPr>
  </w:style>
  <w:style w:type="character" w:customStyle="1" w:styleId="15">
    <w:name w:val="Текст выноски Знак1"/>
    <w:rsid w:val="0081085D"/>
    <w:rPr>
      <w:rFonts w:ascii="Tahoma" w:eastAsia="SimSun" w:hAnsi="Tahoma" w:cs="Tahoma"/>
      <w:kern w:val="1"/>
      <w:sz w:val="16"/>
      <w:szCs w:val="16"/>
    </w:rPr>
  </w:style>
  <w:style w:type="paragraph" w:customStyle="1" w:styleId="ab">
    <w:name w:val="Заголовок"/>
    <w:basedOn w:val="a"/>
    <w:next w:val="ac"/>
    <w:rsid w:val="0081085D"/>
    <w:pPr>
      <w:keepNext/>
      <w:spacing w:before="240" w:after="120"/>
    </w:pPr>
    <w:rPr>
      <w:rFonts w:ascii="Arial" w:hAnsi="Arial" w:cs="Mangal"/>
      <w:sz w:val="28"/>
      <w:szCs w:val="28"/>
    </w:rPr>
  </w:style>
  <w:style w:type="paragraph" w:styleId="ac">
    <w:name w:val="Body Text"/>
    <w:basedOn w:val="a"/>
    <w:rsid w:val="0081085D"/>
    <w:pPr>
      <w:spacing w:after="120" w:line="100" w:lineRule="atLeast"/>
    </w:pPr>
    <w:rPr>
      <w:rFonts w:ascii="Times New Roman" w:hAnsi="Times New Roman" w:cs="Mangal"/>
      <w:sz w:val="24"/>
      <w:szCs w:val="24"/>
      <w:lang w:eastAsia="hi-IN" w:bidi="hi-IN"/>
    </w:rPr>
  </w:style>
  <w:style w:type="paragraph" w:styleId="ad">
    <w:name w:val="List"/>
    <w:basedOn w:val="ac"/>
    <w:rsid w:val="0081085D"/>
  </w:style>
  <w:style w:type="paragraph" w:customStyle="1" w:styleId="30">
    <w:name w:val="Название3"/>
    <w:basedOn w:val="a"/>
    <w:rsid w:val="0081085D"/>
    <w:pPr>
      <w:suppressLineNumbers/>
      <w:spacing w:before="120" w:after="120"/>
    </w:pPr>
    <w:rPr>
      <w:rFonts w:cs="Mangal"/>
      <w:i/>
      <w:iCs/>
      <w:sz w:val="24"/>
      <w:szCs w:val="24"/>
    </w:rPr>
  </w:style>
  <w:style w:type="paragraph" w:customStyle="1" w:styleId="31">
    <w:name w:val="Указатель3"/>
    <w:basedOn w:val="a"/>
    <w:rsid w:val="0081085D"/>
    <w:pPr>
      <w:suppressLineNumbers/>
    </w:pPr>
    <w:rPr>
      <w:rFonts w:cs="Mangal"/>
    </w:rPr>
  </w:style>
  <w:style w:type="paragraph" w:customStyle="1" w:styleId="20">
    <w:name w:val="Название2"/>
    <w:basedOn w:val="a"/>
    <w:rsid w:val="0081085D"/>
    <w:pPr>
      <w:suppressLineNumbers/>
      <w:spacing w:before="120" w:after="120"/>
    </w:pPr>
    <w:rPr>
      <w:rFonts w:cs="Mangal"/>
      <w:i/>
      <w:iCs/>
      <w:sz w:val="24"/>
      <w:szCs w:val="24"/>
    </w:rPr>
  </w:style>
  <w:style w:type="paragraph" w:customStyle="1" w:styleId="21">
    <w:name w:val="Указатель2"/>
    <w:basedOn w:val="a"/>
    <w:rsid w:val="0081085D"/>
    <w:pPr>
      <w:suppressLineNumbers/>
    </w:pPr>
    <w:rPr>
      <w:rFonts w:cs="Mangal"/>
    </w:rPr>
  </w:style>
  <w:style w:type="paragraph" w:customStyle="1" w:styleId="16">
    <w:name w:val="Название1"/>
    <w:basedOn w:val="a"/>
    <w:rsid w:val="0081085D"/>
    <w:pPr>
      <w:suppressLineNumbers/>
      <w:spacing w:before="120" w:after="120"/>
    </w:pPr>
    <w:rPr>
      <w:rFonts w:cs="Mangal"/>
      <w:i/>
      <w:iCs/>
      <w:sz w:val="24"/>
      <w:szCs w:val="24"/>
    </w:rPr>
  </w:style>
  <w:style w:type="paragraph" w:customStyle="1" w:styleId="17">
    <w:name w:val="Указатель1"/>
    <w:basedOn w:val="a"/>
    <w:rsid w:val="0081085D"/>
    <w:pPr>
      <w:suppressLineNumbers/>
    </w:pPr>
    <w:rPr>
      <w:rFonts w:cs="Mangal"/>
    </w:rPr>
  </w:style>
  <w:style w:type="paragraph" w:styleId="ae">
    <w:name w:val="Title"/>
    <w:basedOn w:val="ab"/>
    <w:next w:val="af"/>
    <w:qFormat/>
    <w:rsid w:val="0081085D"/>
  </w:style>
  <w:style w:type="paragraph" w:styleId="af">
    <w:name w:val="Subtitle"/>
    <w:basedOn w:val="ab"/>
    <w:next w:val="ac"/>
    <w:qFormat/>
    <w:rsid w:val="0081085D"/>
    <w:pPr>
      <w:jc w:val="center"/>
    </w:pPr>
    <w:rPr>
      <w:i/>
      <w:iCs/>
    </w:rPr>
  </w:style>
  <w:style w:type="paragraph" w:customStyle="1" w:styleId="18">
    <w:name w:val="Абзац списка1"/>
    <w:basedOn w:val="a"/>
    <w:rsid w:val="0081085D"/>
  </w:style>
  <w:style w:type="paragraph" w:customStyle="1" w:styleId="19">
    <w:name w:val="Текст примечания1"/>
    <w:basedOn w:val="a"/>
    <w:rsid w:val="0081085D"/>
  </w:style>
  <w:style w:type="paragraph" w:customStyle="1" w:styleId="1a">
    <w:name w:val="Тема примечания1"/>
    <w:basedOn w:val="19"/>
    <w:rsid w:val="0081085D"/>
  </w:style>
  <w:style w:type="paragraph" w:customStyle="1" w:styleId="1b">
    <w:name w:val="Текст выноски1"/>
    <w:basedOn w:val="a"/>
    <w:rsid w:val="0081085D"/>
  </w:style>
  <w:style w:type="paragraph" w:customStyle="1" w:styleId="1c">
    <w:name w:val="Обычный (веб)1"/>
    <w:basedOn w:val="a"/>
    <w:rsid w:val="0081085D"/>
  </w:style>
  <w:style w:type="paragraph" w:customStyle="1" w:styleId="1d">
    <w:name w:val="Рецензия1"/>
    <w:rsid w:val="0081085D"/>
    <w:pPr>
      <w:widowControl w:val="0"/>
      <w:suppressAutoHyphens/>
      <w:spacing w:after="200" w:line="276" w:lineRule="auto"/>
    </w:pPr>
    <w:rPr>
      <w:rFonts w:ascii="Calibri" w:eastAsia="SimSun" w:hAnsi="Calibri"/>
      <w:kern w:val="1"/>
      <w:sz w:val="22"/>
      <w:szCs w:val="22"/>
      <w:lang w:eastAsia="ar-SA"/>
    </w:rPr>
  </w:style>
  <w:style w:type="paragraph" w:customStyle="1" w:styleId="af0">
    <w:name w:val="Содержимое таблицы"/>
    <w:basedOn w:val="a"/>
    <w:rsid w:val="0081085D"/>
    <w:pPr>
      <w:suppressLineNumbers/>
    </w:pPr>
  </w:style>
  <w:style w:type="paragraph" w:customStyle="1" w:styleId="af1">
    <w:name w:val="Заголовок таблицы"/>
    <w:basedOn w:val="af0"/>
    <w:rsid w:val="0081085D"/>
    <w:pPr>
      <w:jc w:val="center"/>
    </w:pPr>
    <w:rPr>
      <w:b/>
      <w:bCs/>
    </w:rPr>
  </w:style>
  <w:style w:type="paragraph" w:customStyle="1" w:styleId="1e">
    <w:name w:val="Текст примечания1"/>
    <w:basedOn w:val="a"/>
    <w:rsid w:val="0081085D"/>
    <w:rPr>
      <w:sz w:val="20"/>
      <w:szCs w:val="20"/>
    </w:rPr>
  </w:style>
  <w:style w:type="paragraph" w:styleId="af2">
    <w:name w:val="annotation subject"/>
    <w:basedOn w:val="1e"/>
    <w:next w:val="1e"/>
    <w:rsid w:val="0081085D"/>
    <w:rPr>
      <w:b/>
      <w:bCs/>
    </w:rPr>
  </w:style>
  <w:style w:type="paragraph" w:styleId="af3">
    <w:name w:val="Balloon Text"/>
    <w:basedOn w:val="a"/>
    <w:rsid w:val="0081085D"/>
    <w:pPr>
      <w:spacing w:after="0" w:line="240" w:lineRule="auto"/>
    </w:pPr>
    <w:rPr>
      <w:rFonts w:ascii="Tahoma" w:hAnsi="Tahoma" w:cs="Tahoma"/>
      <w:sz w:val="16"/>
      <w:szCs w:val="16"/>
    </w:rPr>
  </w:style>
  <w:style w:type="character" w:styleId="af4">
    <w:name w:val="annotation reference"/>
    <w:unhideWhenUsed/>
    <w:rsid w:val="00CA65BD"/>
    <w:rPr>
      <w:sz w:val="16"/>
      <w:szCs w:val="16"/>
    </w:rPr>
  </w:style>
  <w:style w:type="paragraph" w:styleId="a4">
    <w:name w:val="annotation text"/>
    <w:basedOn w:val="a"/>
    <w:link w:val="a3"/>
    <w:unhideWhenUsed/>
    <w:rsid w:val="00CA65BD"/>
    <w:pPr>
      <w:widowControl w:val="0"/>
      <w:spacing w:after="0" w:line="240" w:lineRule="auto"/>
    </w:pPr>
    <w:rPr>
      <w:rFonts w:ascii="Times New Roman" w:eastAsia="Times New Roman" w:hAnsi="Times New Roman"/>
      <w:kern w:val="0"/>
      <w:sz w:val="20"/>
      <w:szCs w:val="20"/>
      <w:lang w:eastAsia="ru-RU"/>
    </w:rPr>
  </w:style>
  <w:style w:type="character" w:customStyle="1" w:styleId="22">
    <w:name w:val="Текст примечания Знак2"/>
    <w:uiPriority w:val="99"/>
    <w:semiHidden/>
    <w:rsid w:val="00CA65BD"/>
    <w:rPr>
      <w:rFonts w:ascii="Calibri" w:eastAsia="SimSun" w:hAnsi="Calibri"/>
      <w:kern w:val="1"/>
      <w:lang w:eastAsia="ar-SA"/>
    </w:rPr>
  </w:style>
  <w:style w:type="paragraph" w:styleId="af5">
    <w:name w:val="List Paragraph"/>
    <w:basedOn w:val="a"/>
    <w:uiPriority w:val="34"/>
    <w:qFormat/>
    <w:rsid w:val="00F02505"/>
    <w:pPr>
      <w:suppressAutoHyphens w:val="0"/>
      <w:spacing w:after="160" w:line="259" w:lineRule="auto"/>
      <w:ind w:left="720"/>
      <w:contextualSpacing/>
    </w:pPr>
    <w:rPr>
      <w:rFonts w:asciiTheme="minorHAnsi" w:eastAsiaTheme="minorHAnsi" w:hAnsiTheme="minorHAnsi" w:cstheme="minorBidi"/>
      <w:kern w:val="0"/>
      <w:lang w:eastAsia="en-US"/>
    </w:rPr>
  </w:style>
  <w:style w:type="paragraph" w:styleId="af6">
    <w:name w:val="Revision"/>
    <w:hidden/>
    <w:uiPriority w:val="99"/>
    <w:semiHidden/>
    <w:rsid w:val="00353D14"/>
    <w:rPr>
      <w:rFonts w:ascii="Calibri" w:eastAsia="SimSun" w:hAnsi="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4884</Words>
  <Characters>27840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32659</CharactersWithSpaces>
  <SharedDoc>false</SharedDoc>
  <HLinks>
    <vt:vector size="18" baseType="variant">
      <vt:variant>
        <vt:i4>7208997</vt:i4>
      </vt:variant>
      <vt:variant>
        <vt:i4>6</vt:i4>
      </vt:variant>
      <vt:variant>
        <vt:i4>0</vt:i4>
      </vt:variant>
      <vt:variant>
        <vt:i4>5</vt:i4>
      </vt:variant>
      <vt:variant>
        <vt:lpwstr>http://www.moremall.ru/</vt:lpwstr>
      </vt:variant>
      <vt:variant>
        <vt:lpwstr/>
      </vt:variant>
      <vt:variant>
        <vt:i4>7208997</vt:i4>
      </vt:variant>
      <vt:variant>
        <vt:i4>3</vt:i4>
      </vt:variant>
      <vt:variant>
        <vt:i4>0</vt:i4>
      </vt:variant>
      <vt:variant>
        <vt:i4>5</vt:i4>
      </vt:variant>
      <vt:variant>
        <vt:lpwstr>http://www.moremall.ru/</vt:lpwstr>
      </vt:variant>
      <vt:variant>
        <vt:lpwstr/>
      </vt:variant>
      <vt:variant>
        <vt:i4>7208997</vt:i4>
      </vt:variant>
      <vt:variant>
        <vt:i4>0</vt:i4>
      </vt:variant>
      <vt:variant>
        <vt:i4>0</vt:i4>
      </vt:variant>
      <vt:variant>
        <vt:i4>5</vt:i4>
      </vt:variant>
      <vt:variant>
        <vt:lpwstr>http://www.moremall.ru/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Герасимов Владимир Владимирович</dc:creator>
  <cp:lastModifiedBy>Пурвинская Алена Андреевна</cp:lastModifiedBy>
  <cp:revision>2</cp:revision>
  <cp:lastPrinted>1899-12-31T21:00:00Z</cp:lastPrinted>
  <dcterms:created xsi:type="dcterms:W3CDTF">2017-12-01T07:44:00Z</dcterms:created>
  <dcterms:modified xsi:type="dcterms:W3CDTF">2017-12-01T07:44:00Z</dcterms:modified>
</cp:coreProperties>
</file>